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AEA1" w14:textId="63EC3291" w:rsidR="00D618D3" w:rsidRPr="00D618D3" w:rsidRDefault="00437A77" w:rsidP="00B32259">
      <w:pPr>
        <w:spacing w:after="0" w:line="252" w:lineRule="auto"/>
        <w:jc w:val="center"/>
        <w:rPr>
          <w:ins w:id="0" w:author="Andrea Shindlebower" w:date="2020-05-20T10:29:00Z"/>
          <w:rFonts w:ascii="Cambria" w:hAnsi="Cambria"/>
          <w:b/>
          <w:bCs/>
          <w:smallCaps/>
          <w:sz w:val="36"/>
          <w:szCs w:val="36"/>
        </w:rPr>
      </w:pPr>
      <w:proofErr w:type="spellStart"/>
      <w:r>
        <w:rPr>
          <w:rFonts w:ascii="Cambria" w:hAnsi="Cambria"/>
          <w:b/>
          <w:bCs/>
          <w:smallCaps/>
          <w:sz w:val="36"/>
          <w:szCs w:val="36"/>
        </w:rPr>
        <w:t>test</w:t>
      </w:r>
      <w:commentRangeStart w:id="1"/>
      <w:ins w:id="2" w:author="Andrea Shindlebower" w:date="2020-05-20T10:29:00Z">
        <w:r w:rsidR="00D618D3" w:rsidRPr="00D618D3">
          <w:rPr>
            <w:rFonts w:ascii="Cambria" w:hAnsi="Cambria"/>
            <w:b/>
            <w:bCs/>
            <w:smallCaps/>
            <w:sz w:val="36"/>
            <w:szCs w:val="36"/>
          </w:rPr>
          <w:t>municipal</w:t>
        </w:r>
        <w:proofErr w:type="spellEnd"/>
        <w:r w:rsidR="00D618D3" w:rsidRPr="00D618D3">
          <w:rPr>
            <w:rFonts w:ascii="Cambria" w:hAnsi="Cambria"/>
            <w:b/>
            <w:bCs/>
            <w:smallCaps/>
            <w:sz w:val="36"/>
            <w:szCs w:val="36"/>
          </w:rPr>
          <w:t>/executive order no ______</w:t>
        </w:r>
        <w:commentRangeEnd w:id="1"/>
        <w:r w:rsidR="00D618D3" w:rsidRPr="00D618D3">
          <w:rPr>
            <w:rStyle w:val="CommentReference"/>
            <w:rFonts w:ascii="Cambria" w:hAnsi="Cambria"/>
            <w:sz w:val="36"/>
            <w:szCs w:val="36"/>
          </w:rPr>
          <w:commentReference w:id="1"/>
        </w:r>
      </w:ins>
    </w:p>
    <w:p w14:paraId="6314F251" w14:textId="18BFD9EE" w:rsidR="006B0CCD" w:rsidRPr="00B32259" w:rsidRDefault="001350F4" w:rsidP="00B32259">
      <w:pPr>
        <w:spacing w:after="0" w:line="252" w:lineRule="auto"/>
        <w:jc w:val="center"/>
        <w:rPr>
          <w:rFonts w:ascii="Cambria" w:hAnsi="Cambria"/>
          <w:b/>
          <w:bCs/>
          <w:smallCaps/>
          <w:sz w:val="32"/>
          <w:szCs w:val="32"/>
        </w:rPr>
      </w:pPr>
      <w:commentRangeStart w:id="3"/>
      <w:commentRangeStart w:id="4"/>
      <w:r>
        <w:rPr>
          <w:rFonts w:ascii="Cambria" w:hAnsi="Cambria"/>
          <w:b/>
          <w:bCs/>
          <w:smallCaps/>
          <w:sz w:val="32"/>
          <w:szCs w:val="32"/>
        </w:rPr>
        <w:t>THE CITY OF ___</w:t>
      </w:r>
      <w:r w:rsidR="00B32259" w:rsidRPr="00B32259">
        <w:rPr>
          <w:rFonts w:ascii="Cambria" w:hAnsi="Cambria"/>
          <w:b/>
          <w:bCs/>
          <w:smallCaps/>
          <w:sz w:val="32"/>
          <w:szCs w:val="32"/>
        </w:rPr>
        <w:t xml:space="preserve"> COVID-19</w:t>
      </w:r>
      <w:r w:rsidR="00724E6B">
        <w:rPr>
          <w:rFonts w:ascii="Cambria" w:hAnsi="Cambria"/>
          <w:b/>
          <w:bCs/>
          <w:smallCaps/>
          <w:sz w:val="32"/>
          <w:szCs w:val="32"/>
        </w:rPr>
        <w:t xml:space="preserve"> TEMPORARY WORK POLICIES</w:t>
      </w:r>
      <w:commentRangeEnd w:id="3"/>
      <w:r w:rsidR="00437A77">
        <w:rPr>
          <w:rStyle w:val="CommentReference"/>
        </w:rPr>
        <w:commentReference w:id="3"/>
      </w:r>
    </w:p>
    <w:p w14:paraId="27AD70BD" w14:textId="7649E5D5" w:rsidR="00B32259" w:rsidRPr="00F617C5" w:rsidRDefault="00F617C5" w:rsidP="00B32259">
      <w:pPr>
        <w:pBdr>
          <w:bottom w:val="single" w:sz="4" w:space="1" w:color="auto"/>
        </w:pBdr>
        <w:spacing w:after="0" w:line="252" w:lineRule="auto"/>
        <w:jc w:val="center"/>
        <w:rPr>
          <w:rFonts w:ascii="Cambria" w:hAnsi="Cambria"/>
          <w:b/>
          <w:bCs/>
          <w:smallCaps/>
          <w:sz w:val="32"/>
          <w:szCs w:val="32"/>
        </w:rPr>
      </w:pPr>
      <w:commentRangeStart w:id="5"/>
      <w:r w:rsidRPr="00F617C5">
        <w:rPr>
          <w:rFonts w:ascii="Cambria" w:hAnsi="Cambria"/>
          <w:b/>
          <w:bCs/>
          <w:smallCaps/>
          <w:sz w:val="32"/>
          <w:szCs w:val="32"/>
        </w:rPr>
        <w:t>[DATE]</w:t>
      </w:r>
      <w:commentRangeEnd w:id="4"/>
      <w:commentRangeEnd w:id="5"/>
      <w:r w:rsidR="00437A77">
        <w:rPr>
          <w:rStyle w:val="CommentReference"/>
        </w:rPr>
        <w:commentReference w:id="5"/>
      </w:r>
      <w:r w:rsidR="00437A77">
        <w:rPr>
          <w:rStyle w:val="CommentReference"/>
        </w:rPr>
        <w:commentReference w:id="4"/>
      </w:r>
    </w:p>
    <w:p w14:paraId="57F5B21F" w14:textId="00BF8842" w:rsidR="00B32259" w:rsidRDefault="00B32259" w:rsidP="00B32259">
      <w:pPr>
        <w:spacing w:after="0"/>
        <w:rPr>
          <w:rFonts w:ascii="Cambria" w:hAnsi="Cambria"/>
          <w:b/>
          <w:bCs/>
          <w:smallCaps/>
          <w:sz w:val="26"/>
          <w:szCs w:val="26"/>
        </w:rPr>
      </w:pPr>
    </w:p>
    <w:p w14:paraId="46E0681D" w14:textId="2A070C49" w:rsidR="00B32259" w:rsidRPr="00822279" w:rsidRDefault="00B32259" w:rsidP="00B32259">
      <w:pPr>
        <w:spacing w:after="0" w:line="252" w:lineRule="auto"/>
        <w:rPr>
          <w:rFonts w:ascii="Cambria" w:hAnsi="Cambria"/>
          <w:b/>
          <w:bCs/>
          <w:sz w:val="25"/>
          <w:szCs w:val="25"/>
          <w:u w:val="single"/>
        </w:rPr>
      </w:pPr>
    </w:p>
    <w:p w14:paraId="6B6F07A3" w14:textId="762AB529" w:rsidR="00B32259" w:rsidRPr="000B482E" w:rsidRDefault="00B32259" w:rsidP="00B32259">
      <w:pPr>
        <w:spacing w:after="0" w:line="252" w:lineRule="auto"/>
        <w:rPr>
          <w:rFonts w:ascii="Times New Roman" w:hAnsi="Times New Roman" w:cs="Times New Roman"/>
          <w:sz w:val="24"/>
          <w:szCs w:val="24"/>
        </w:rPr>
      </w:pPr>
      <w:commentRangeStart w:id="6"/>
      <w:r w:rsidRPr="000B482E">
        <w:rPr>
          <w:rFonts w:ascii="Times New Roman" w:hAnsi="Times New Roman" w:cs="Times New Roman"/>
          <w:sz w:val="24"/>
          <w:szCs w:val="24"/>
        </w:rPr>
        <w:t xml:space="preserve">To minimize the risk of exposure to COVID-19, </w:t>
      </w:r>
      <w:r w:rsidR="001350F4" w:rsidRPr="000B482E">
        <w:rPr>
          <w:rFonts w:ascii="Times New Roman" w:hAnsi="Times New Roman" w:cs="Times New Roman"/>
          <w:sz w:val="24"/>
          <w:szCs w:val="24"/>
        </w:rPr>
        <w:t xml:space="preserve">the City of ___ (the city) </w:t>
      </w:r>
      <w:r w:rsidR="00C02F5C" w:rsidRPr="000B482E">
        <w:rPr>
          <w:rFonts w:ascii="Times New Roman" w:hAnsi="Times New Roman" w:cs="Times New Roman"/>
          <w:sz w:val="24"/>
          <w:szCs w:val="24"/>
        </w:rPr>
        <w:t>continue</w:t>
      </w:r>
      <w:r w:rsidR="00CA50A6" w:rsidRPr="000B482E">
        <w:rPr>
          <w:rFonts w:ascii="Times New Roman" w:hAnsi="Times New Roman" w:cs="Times New Roman"/>
          <w:sz w:val="24"/>
          <w:szCs w:val="24"/>
        </w:rPr>
        <w:t>s</w:t>
      </w:r>
      <w:r w:rsidR="00C02F5C"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to </w:t>
      </w:r>
      <w:r w:rsidR="00CA50A6" w:rsidRPr="000B482E">
        <w:rPr>
          <w:rFonts w:ascii="Times New Roman" w:hAnsi="Times New Roman" w:cs="Times New Roman"/>
          <w:sz w:val="24"/>
          <w:szCs w:val="24"/>
        </w:rPr>
        <w:t xml:space="preserve">encourage employees to </w:t>
      </w:r>
      <w:r w:rsidRPr="000B482E">
        <w:rPr>
          <w:rFonts w:ascii="Times New Roman" w:hAnsi="Times New Roman" w:cs="Times New Roman"/>
          <w:sz w:val="24"/>
          <w:szCs w:val="24"/>
        </w:rPr>
        <w:t xml:space="preserve">perform work from home </w:t>
      </w:r>
      <w:r w:rsidR="007530EE" w:rsidRPr="000B482E">
        <w:rPr>
          <w:rFonts w:ascii="Times New Roman" w:hAnsi="Times New Roman" w:cs="Times New Roman"/>
          <w:sz w:val="24"/>
          <w:szCs w:val="24"/>
        </w:rPr>
        <w:t xml:space="preserve">as long as the remote work does not impair the high level of services </w:t>
      </w:r>
      <w:r w:rsidR="0048326D" w:rsidRPr="000B482E">
        <w:rPr>
          <w:rFonts w:ascii="Times New Roman" w:hAnsi="Times New Roman" w:cs="Times New Roman"/>
          <w:sz w:val="24"/>
          <w:szCs w:val="24"/>
        </w:rPr>
        <w:t xml:space="preserve">an employee is </w:t>
      </w:r>
      <w:r w:rsidR="007530EE" w:rsidRPr="000B482E">
        <w:rPr>
          <w:rFonts w:ascii="Times New Roman" w:hAnsi="Times New Roman" w:cs="Times New Roman"/>
          <w:sz w:val="24"/>
          <w:szCs w:val="24"/>
        </w:rPr>
        <w:t xml:space="preserve">expected to provide to our </w:t>
      </w:r>
      <w:r w:rsidR="0018178C" w:rsidRPr="000B482E">
        <w:rPr>
          <w:rFonts w:ascii="Times New Roman" w:hAnsi="Times New Roman" w:cs="Times New Roman"/>
          <w:sz w:val="24"/>
          <w:szCs w:val="24"/>
        </w:rPr>
        <w:t>citizens</w:t>
      </w:r>
      <w:r w:rsidR="007530EE" w:rsidRPr="000B482E">
        <w:rPr>
          <w:rFonts w:ascii="Times New Roman" w:hAnsi="Times New Roman" w:cs="Times New Roman"/>
          <w:sz w:val="24"/>
          <w:szCs w:val="24"/>
        </w:rPr>
        <w:t xml:space="preserve"> and fellow staff members in your role</w:t>
      </w:r>
      <w:r w:rsidR="00C02F5C" w:rsidRPr="000B482E">
        <w:rPr>
          <w:rFonts w:ascii="Times New Roman" w:hAnsi="Times New Roman" w:cs="Times New Roman"/>
          <w:sz w:val="24"/>
          <w:szCs w:val="24"/>
        </w:rPr>
        <w:t xml:space="preserve">.  </w:t>
      </w:r>
      <w:r w:rsidR="001350F4"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 xml:space="preserve">will continue to limit the number of staff within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at one time</w:t>
      </w:r>
      <w:r w:rsidR="00A1642B" w:rsidRPr="000B482E">
        <w:rPr>
          <w:rFonts w:ascii="Times New Roman" w:hAnsi="Times New Roman" w:cs="Times New Roman"/>
          <w:sz w:val="24"/>
          <w:szCs w:val="24"/>
        </w:rPr>
        <w:t xml:space="preserve"> and </w:t>
      </w:r>
      <w:r w:rsidR="00C02F5C" w:rsidRPr="000B482E">
        <w:rPr>
          <w:rFonts w:ascii="Times New Roman" w:hAnsi="Times New Roman" w:cs="Times New Roman"/>
          <w:sz w:val="24"/>
          <w:szCs w:val="24"/>
        </w:rPr>
        <w:t xml:space="preserve">will </w:t>
      </w:r>
      <w:r w:rsidR="00A1642B" w:rsidRPr="000B482E">
        <w:rPr>
          <w:rFonts w:ascii="Times New Roman" w:hAnsi="Times New Roman" w:cs="Times New Roman"/>
          <w:sz w:val="24"/>
          <w:szCs w:val="24"/>
        </w:rPr>
        <w:t xml:space="preserve">attempt to ensure adequate physical separation between employees </w:t>
      </w:r>
      <w:r w:rsidR="00C02F5C" w:rsidRPr="000B482E">
        <w:rPr>
          <w:rFonts w:ascii="Times New Roman" w:hAnsi="Times New Roman" w:cs="Times New Roman"/>
          <w:sz w:val="24"/>
          <w:szCs w:val="24"/>
        </w:rPr>
        <w:t xml:space="preserve">while </w:t>
      </w:r>
      <w:r w:rsidR="00A1642B"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 addition, </w:t>
      </w:r>
      <w:r w:rsidR="001350F4" w:rsidRPr="000B482E">
        <w:rPr>
          <w:rFonts w:ascii="Times New Roman" w:hAnsi="Times New Roman" w:cs="Times New Roman"/>
          <w:sz w:val="24"/>
          <w:szCs w:val="24"/>
        </w:rPr>
        <w:t xml:space="preserve">the city </w:t>
      </w:r>
      <w:r w:rsidR="00C02F5C" w:rsidRPr="000B482E">
        <w:rPr>
          <w:rFonts w:ascii="Times New Roman" w:hAnsi="Times New Roman" w:cs="Times New Roman"/>
          <w:sz w:val="24"/>
          <w:szCs w:val="24"/>
        </w:rPr>
        <w:t>will maintain the requirement for</w:t>
      </w:r>
      <w:r w:rsidRPr="000B482E">
        <w:rPr>
          <w:rFonts w:ascii="Times New Roman" w:hAnsi="Times New Roman" w:cs="Times New Roman"/>
          <w:sz w:val="24"/>
          <w:szCs w:val="24"/>
        </w:rPr>
        <w:t xml:space="preserve"> </w:t>
      </w:r>
      <w:r w:rsidR="00C02F5C" w:rsidRPr="000B482E">
        <w:rPr>
          <w:rFonts w:ascii="Times New Roman" w:hAnsi="Times New Roman" w:cs="Times New Roman"/>
          <w:sz w:val="24"/>
          <w:szCs w:val="24"/>
        </w:rPr>
        <w:t xml:space="preserve">employees to adhere </w:t>
      </w:r>
      <w:r w:rsidRPr="000B482E">
        <w:rPr>
          <w:rFonts w:ascii="Times New Roman" w:hAnsi="Times New Roman" w:cs="Times New Roman"/>
          <w:sz w:val="24"/>
          <w:szCs w:val="24"/>
        </w:rPr>
        <w:t xml:space="preserve">to </w:t>
      </w:r>
      <w:r w:rsidR="002B0BD8">
        <w:rPr>
          <w:rFonts w:ascii="Times New Roman" w:hAnsi="Times New Roman" w:cs="Times New Roman"/>
          <w:sz w:val="24"/>
          <w:szCs w:val="24"/>
        </w:rPr>
        <w:t>the Centers for Disease Control</w:t>
      </w:r>
      <w:r w:rsidR="009F5DF9">
        <w:rPr>
          <w:rFonts w:ascii="Times New Roman" w:hAnsi="Times New Roman" w:cs="Times New Roman"/>
          <w:sz w:val="24"/>
          <w:szCs w:val="24"/>
        </w:rPr>
        <w:t xml:space="preserve"> and Prevention</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CDC</w:t>
      </w:r>
      <w:r w:rsidR="002B0BD8">
        <w:rPr>
          <w:rFonts w:ascii="Times New Roman" w:hAnsi="Times New Roman" w:cs="Times New Roman"/>
          <w:sz w:val="24"/>
          <w:szCs w:val="24"/>
        </w:rPr>
        <w:t>)</w:t>
      </w:r>
      <w:r w:rsidRPr="000B482E">
        <w:rPr>
          <w:rFonts w:ascii="Times New Roman" w:hAnsi="Times New Roman" w:cs="Times New Roman"/>
          <w:sz w:val="24"/>
          <w:szCs w:val="24"/>
        </w:rPr>
        <w:t xml:space="preserve"> guidelines </w:t>
      </w:r>
      <w:r w:rsidR="00CA50A6" w:rsidRPr="000B482E">
        <w:rPr>
          <w:rFonts w:ascii="Times New Roman" w:hAnsi="Times New Roman" w:cs="Times New Roman"/>
          <w:sz w:val="24"/>
          <w:szCs w:val="24"/>
        </w:rPr>
        <w:t>on</w:t>
      </w:r>
      <w:r w:rsidRPr="000B482E">
        <w:rPr>
          <w:rFonts w:ascii="Times New Roman" w:hAnsi="Times New Roman" w:cs="Times New Roman"/>
          <w:sz w:val="24"/>
          <w:szCs w:val="24"/>
        </w:rPr>
        <w:t xml:space="preserve"> social distancing </w:t>
      </w:r>
      <w:r w:rsidR="0018178C" w:rsidRPr="000B482E">
        <w:rPr>
          <w:rFonts w:ascii="Times New Roman" w:hAnsi="Times New Roman" w:cs="Times New Roman"/>
          <w:sz w:val="24"/>
          <w:szCs w:val="24"/>
        </w:rPr>
        <w:t xml:space="preserve">in all departments </w:t>
      </w:r>
      <w:r w:rsidRPr="000B482E">
        <w:rPr>
          <w:rFonts w:ascii="Times New Roman" w:hAnsi="Times New Roman" w:cs="Times New Roman"/>
          <w:sz w:val="24"/>
          <w:szCs w:val="24"/>
        </w:rPr>
        <w:t>and</w:t>
      </w:r>
      <w:r w:rsidR="00C02F5C"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practice </w:t>
      </w:r>
      <w:r w:rsidR="00C02F5C" w:rsidRPr="000B482E">
        <w:rPr>
          <w:rFonts w:ascii="Times New Roman" w:hAnsi="Times New Roman" w:cs="Times New Roman"/>
          <w:sz w:val="24"/>
          <w:szCs w:val="24"/>
        </w:rPr>
        <w:t>other preventative measures</w:t>
      </w:r>
      <w:r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reduce </w:t>
      </w:r>
      <w:r w:rsidR="007530EE" w:rsidRPr="000B482E">
        <w:rPr>
          <w:rFonts w:ascii="Times New Roman" w:hAnsi="Times New Roman" w:cs="Times New Roman"/>
          <w:sz w:val="24"/>
          <w:szCs w:val="24"/>
        </w:rPr>
        <w:t xml:space="preserve">the </w:t>
      </w:r>
      <w:r w:rsidR="00CA50A6" w:rsidRPr="000B482E">
        <w:rPr>
          <w:rFonts w:ascii="Times New Roman" w:hAnsi="Times New Roman" w:cs="Times New Roman"/>
          <w:sz w:val="24"/>
          <w:szCs w:val="24"/>
        </w:rPr>
        <w:t>spread</w:t>
      </w:r>
      <w:r w:rsidR="007530EE" w:rsidRPr="000B482E">
        <w:rPr>
          <w:rFonts w:ascii="Times New Roman" w:hAnsi="Times New Roman" w:cs="Times New Roman"/>
          <w:sz w:val="24"/>
          <w:szCs w:val="24"/>
        </w:rPr>
        <w:t xml:space="preserve"> of COVID-19</w:t>
      </w:r>
      <w:r w:rsidR="00E217E5" w:rsidRPr="000B482E">
        <w:rPr>
          <w:rFonts w:ascii="Times New Roman" w:hAnsi="Times New Roman" w:cs="Times New Roman"/>
          <w:sz w:val="24"/>
          <w:szCs w:val="24"/>
        </w:rPr>
        <w:t>.</w:t>
      </w:r>
      <w:r w:rsidR="00CA50A6" w:rsidRPr="000B482E">
        <w:rPr>
          <w:rFonts w:ascii="Times New Roman" w:hAnsi="Times New Roman" w:cs="Times New Roman"/>
          <w:sz w:val="24"/>
          <w:szCs w:val="24"/>
        </w:rPr>
        <w:t xml:space="preserve"> </w:t>
      </w:r>
      <w:r w:rsidR="00E217E5" w:rsidRPr="000B482E">
        <w:rPr>
          <w:rFonts w:ascii="Times New Roman" w:hAnsi="Times New Roman" w:cs="Times New Roman"/>
          <w:sz w:val="24"/>
          <w:szCs w:val="24"/>
        </w:rPr>
        <w:t xml:space="preserve"> </w:t>
      </w:r>
      <w:commentRangeEnd w:id="6"/>
      <w:r w:rsidR="00437A77">
        <w:rPr>
          <w:rStyle w:val="CommentReference"/>
        </w:rPr>
        <w:commentReference w:id="6"/>
      </w:r>
    </w:p>
    <w:p w14:paraId="1116405B" w14:textId="1DAF9C88" w:rsidR="007216FF" w:rsidRPr="000B482E" w:rsidRDefault="007216FF" w:rsidP="00B32259">
      <w:pPr>
        <w:spacing w:after="0" w:line="252" w:lineRule="auto"/>
        <w:rPr>
          <w:rFonts w:ascii="Times New Roman" w:hAnsi="Times New Roman" w:cs="Times New Roman"/>
          <w:sz w:val="24"/>
          <w:szCs w:val="24"/>
        </w:rPr>
      </w:pPr>
    </w:p>
    <w:p w14:paraId="3A0CFAB2" w14:textId="13419FB9" w:rsidR="007216FF" w:rsidRPr="000B482E" w:rsidRDefault="007216FF" w:rsidP="007216FF">
      <w:pPr>
        <w:spacing w:after="0" w:line="252" w:lineRule="auto"/>
        <w:rPr>
          <w:rFonts w:ascii="Times New Roman" w:hAnsi="Times New Roman" w:cs="Times New Roman"/>
          <w:b/>
          <w:bCs/>
          <w:sz w:val="24"/>
          <w:szCs w:val="24"/>
          <w:u w:val="single"/>
        </w:rPr>
      </w:pPr>
      <w:commentRangeStart w:id="7"/>
      <w:r w:rsidRPr="000B482E">
        <w:rPr>
          <w:rFonts w:ascii="Times New Roman" w:hAnsi="Times New Roman" w:cs="Times New Roman"/>
          <w:b/>
          <w:bCs/>
          <w:sz w:val="24"/>
          <w:szCs w:val="24"/>
          <w:u w:val="single"/>
        </w:rPr>
        <w:t>The City of ___ is Committed to Staying “Healthy at Work”</w:t>
      </w:r>
      <w:commentRangeEnd w:id="7"/>
      <w:r w:rsidR="00437A77">
        <w:rPr>
          <w:rStyle w:val="CommentReference"/>
        </w:rPr>
        <w:commentReference w:id="7"/>
      </w:r>
    </w:p>
    <w:p w14:paraId="1EFA4493" w14:textId="77777777" w:rsidR="007216FF" w:rsidRPr="000B482E" w:rsidRDefault="007216FF" w:rsidP="007216FF">
      <w:pPr>
        <w:spacing w:after="0" w:line="252" w:lineRule="auto"/>
        <w:rPr>
          <w:rFonts w:ascii="Times New Roman" w:hAnsi="Times New Roman" w:cs="Times New Roman"/>
          <w:b/>
          <w:bCs/>
          <w:sz w:val="24"/>
          <w:szCs w:val="24"/>
          <w:u w:val="single"/>
        </w:rPr>
      </w:pPr>
    </w:p>
    <w:p w14:paraId="022580F1" w14:textId="1DFEE049"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city has designated the </w:t>
      </w:r>
      <w:commentRangeStart w:id="8"/>
      <w:r w:rsidRPr="000B482E">
        <w:rPr>
          <w:rFonts w:ascii="Times New Roman" w:hAnsi="Times New Roman" w:cs="Times New Roman"/>
          <w:sz w:val="24"/>
          <w:szCs w:val="24"/>
        </w:rPr>
        <w:t xml:space="preserve">_______________, </w:t>
      </w:r>
      <w:commentRangeEnd w:id="8"/>
      <w:r w:rsidR="00437A77">
        <w:rPr>
          <w:rStyle w:val="CommentReference"/>
        </w:rPr>
        <w:commentReference w:id="8"/>
      </w:r>
      <w:r w:rsidRPr="000B482E">
        <w:rPr>
          <w:rFonts w:ascii="Times New Roman" w:hAnsi="Times New Roman" w:cs="Times New Roman"/>
          <w:sz w:val="24"/>
          <w:szCs w:val="24"/>
        </w:rPr>
        <w:t xml:space="preserve">as its “Healthy at Work” Officer.  The officer is responsible for ensuring compliance with these guidelines and employees are encouraged to communicate any improvements or concerns to these guidelines to the officer.  </w:t>
      </w:r>
    </w:p>
    <w:p w14:paraId="55EF2107" w14:textId="55C0E4F5" w:rsidR="00BB2AB2" w:rsidRPr="000B482E" w:rsidRDefault="00BB2AB2"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officer will ensure appropriate signage is posted throughout </w:t>
      </w:r>
      <w:r w:rsidR="000B482E" w:rsidRPr="000B482E">
        <w:rPr>
          <w:rFonts w:ascii="Times New Roman" w:hAnsi="Times New Roman" w:cs="Times New Roman"/>
          <w:sz w:val="24"/>
          <w:szCs w:val="24"/>
        </w:rPr>
        <w:t xml:space="preserve">city facilities to inform employees and citizens of good hygiene and new office practices.  </w:t>
      </w:r>
    </w:p>
    <w:p w14:paraId="73D0403D" w14:textId="6369101C"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Employees who become ill with COVID-19 symptoms while on the job shall isolate themselves, report it to the officer, and shall report for testing for COVID-19, as outlined below.  The city will notify the public health department of any positive test.</w:t>
      </w:r>
    </w:p>
    <w:p w14:paraId="7514CD18" w14:textId="3DFD1F87"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The city will assist the health department in performing contact tracing so that others who may have been exposed to COVID-19 can be informed.  This assistance includes,</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 xml:space="preserve">but is not limited to, providing the employee’s work schedule, workstation, hours or shifts worked, when the employee was potentially exposed, and the names and contact information of any other employee or members that may have been exposed to the virus. </w:t>
      </w:r>
    </w:p>
    <w:p w14:paraId="7D1972BB" w14:textId="54537D66" w:rsidR="00F3376E" w:rsidRPr="000B482E" w:rsidRDefault="00F3376E" w:rsidP="00B32259">
      <w:pPr>
        <w:spacing w:after="0" w:line="252" w:lineRule="auto"/>
        <w:rPr>
          <w:rFonts w:ascii="Times New Roman" w:hAnsi="Times New Roman" w:cs="Times New Roman"/>
          <w:sz w:val="24"/>
          <w:szCs w:val="24"/>
        </w:rPr>
      </w:pPr>
    </w:p>
    <w:p w14:paraId="21FE8980" w14:textId="2C4BE366" w:rsidR="00F3376E" w:rsidRPr="000B482E" w:rsidRDefault="00F3376E" w:rsidP="00B32259">
      <w:pPr>
        <w:spacing w:after="0" w:line="252" w:lineRule="auto"/>
        <w:rPr>
          <w:rFonts w:ascii="Times New Roman" w:hAnsi="Times New Roman" w:cs="Times New Roman"/>
          <w:b/>
          <w:bCs/>
          <w:sz w:val="24"/>
          <w:szCs w:val="24"/>
          <w:u w:val="single"/>
        </w:rPr>
      </w:pPr>
      <w:r w:rsidRPr="000B482E">
        <w:rPr>
          <w:rFonts w:ascii="Times New Roman" w:hAnsi="Times New Roman" w:cs="Times New Roman"/>
          <w:b/>
          <w:bCs/>
          <w:sz w:val="24"/>
          <w:szCs w:val="24"/>
          <w:u w:val="single"/>
        </w:rPr>
        <w:t xml:space="preserve">General Guidelines for </w:t>
      </w:r>
      <w:r w:rsidR="00BD5546" w:rsidRPr="000B482E">
        <w:rPr>
          <w:rFonts w:ascii="Times New Roman" w:hAnsi="Times New Roman" w:cs="Times New Roman"/>
          <w:b/>
          <w:bCs/>
          <w:sz w:val="24"/>
          <w:szCs w:val="24"/>
          <w:u w:val="single"/>
        </w:rPr>
        <w:t>A</w:t>
      </w:r>
      <w:r w:rsidRPr="000B482E">
        <w:rPr>
          <w:rFonts w:ascii="Times New Roman" w:hAnsi="Times New Roman" w:cs="Times New Roman"/>
          <w:b/>
          <w:bCs/>
          <w:sz w:val="24"/>
          <w:szCs w:val="24"/>
          <w:u w:val="single"/>
        </w:rPr>
        <w:t>ll City Employees</w:t>
      </w:r>
    </w:p>
    <w:p w14:paraId="20342FCD" w14:textId="0D1A80C0" w:rsidR="00F3376E" w:rsidRPr="000B482E" w:rsidRDefault="00F3376E" w:rsidP="00B32259">
      <w:pPr>
        <w:spacing w:after="0" w:line="252" w:lineRule="auto"/>
        <w:rPr>
          <w:rFonts w:ascii="Times New Roman" w:hAnsi="Times New Roman" w:cs="Times New Roman"/>
          <w:sz w:val="24"/>
          <w:szCs w:val="24"/>
        </w:rPr>
      </w:pPr>
    </w:p>
    <w:p w14:paraId="47FCECB9" w14:textId="7ED866C9" w:rsidR="00BD5546"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9"/>
      <w:r w:rsidRPr="000B482E">
        <w:rPr>
          <w:rFonts w:ascii="Times New Roman" w:hAnsi="Times New Roman" w:cs="Times New Roman"/>
          <w:b/>
          <w:bCs/>
          <w:sz w:val="24"/>
          <w:szCs w:val="24"/>
        </w:rPr>
        <w:t xml:space="preserve">While </w:t>
      </w:r>
      <w:r w:rsidR="00BD5546" w:rsidRPr="000B482E">
        <w:rPr>
          <w:rFonts w:ascii="Times New Roman" w:hAnsi="Times New Roman" w:cs="Times New Roman"/>
          <w:b/>
          <w:bCs/>
          <w:sz w:val="24"/>
          <w:szCs w:val="24"/>
        </w:rPr>
        <w:t>on</w:t>
      </w:r>
      <w:r w:rsidRPr="000B482E">
        <w:rPr>
          <w:rFonts w:ascii="Times New Roman" w:hAnsi="Times New Roman" w:cs="Times New Roman"/>
          <w:b/>
          <w:bCs/>
          <w:sz w:val="24"/>
          <w:szCs w:val="24"/>
        </w:rPr>
        <w:t xml:space="preserve"> city</w:t>
      </w:r>
      <w:r w:rsidR="00BD5546" w:rsidRPr="000B482E">
        <w:rPr>
          <w:rFonts w:ascii="Times New Roman" w:hAnsi="Times New Roman" w:cs="Times New Roman"/>
          <w:b/>
          <w:bCs/>
          <w:sz w:val="24"/>
          <w:szCs w:val="24"/>
        </w:rPr>
        <w:t xml:space="preserve"> property</w:t>
      </w:r>
      <w:r w:rsidR="001623E1" w:rsidRPr="000B482E">
        <w:rPr>
          <w:rFonts w:ascii="Times New Roman" w:hAnsi="Times New Roman" w:cs="Times New Roman"/>
          <w:b/>
          <w:bCs/>
          <w:sz w:val="24"/>
          <w:szCs w:val="24"/>
        </w:rPr>
        <w:t xml:space="preserve"> or at a designated worksite on behalf of the city</w:t>
      </w:r>
      <w:r w:rsidRPr="000B482E">
        <w:rPr>
          <w:rFonts w:ascii="Times New Roman" w:hAnsi="Times New Roman" w:cs="Times New Roman"/>
          <w:b/>
          <w:bCs/>
          <w:sz w:val="24"/>
          <w:szCs w:val="24"/>
        </w:rPr>
        <w:t>, all employees shall adhere to CDC social distancing guidelines and shall comply with other required preventative measures</w:t>
      </w:r>
      <w:r w:rsidR="003B4796">
        <w:rPr>
          <w:rFonts w:ascii="Times New Roman" w:hAnsi="Times New Roman" w:cs="Times New Roman"/>
          <w:b/>
          <w:bCs/>
          <w:sz w:val="24"/>
          <w:szCs w:val="24"/>
        </w:rPr>
        <w:t xml:space="preserve"> as outlined in this policy</w:t>
      </w:r>
      <w:r w:rsidR="00BD5546" w:rsidRPr="000B482E">
        <w:rPr>
          <w:rFonts w:ascii="Times New Roman" w:hAnsi="Times New Roman" w:cs="Times New Roman"/>
          <w:b/>
          <w:bCs/>
          <w:sz w:val="24"/>
          <w:szCs w:val="24"/>
        </w:rPr>
        <w:t>.</w:t>
      </w:r>
      <w:commentRangeEnd w:id="9"/>
      <w:r w:rsidR="00437A77">
        <w:rPr>
          <w:rStyle w:val="CommentReference"/>
        </w:rPr>
        <w:commentReference w:id="9"/>
      </w:r>
    </w:p>
    <w:p w14:paraId="20501337" w14:textId="5A28209E"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shall not come to </w:t>
      </w:r>
      <w:r w:rsidR="00BD5546" w:rsidRPr="000B482E">
        <w:rPr>
          <w:rFonts w:ascii="Times New Roman" w:hAnsi="Times New Roman" w:cs="Times New Roman"/>
          <w:sz w:val="24"/>
          <w:szCs w:val="24"/>
        </w:rPr>
        <w:t xml:space="preserve">work </w:t>
      </w:r>
      <w:r w:rsidRPr="000B482E">
        <w:rPr>
          <w:rFonts w:ascii="Times New Roman" w:hAnsi="Times New Roman" w:cs="Times New Roman"/>
          <w:sz w:val="24"/>
          <w:szCs w:val="24"/>
        </w:rPr>
        <w:t xml:space="preserve">under any circumstance when: </w:t>
      </w:r>
    </w:p>
    <w:p w14:paraId="3AFDE8F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commentRangeStart w:id="10"/>
      <w:r w:rsidRPr="000B482E">
        <w:rPr>
          <w:rFonts w:ascii="Times New Roman" w:hAnsi="Times New Roman" w:cs="Times New Roman"/>
          <w:sz w:val="24"/>
          <w:szCs w:val="24"/>
        </w:rPr>
        <w:lastRenderedPageBreak/>
        <w:t xml:space="preserve">The employee or any member of his or her household has been diagnosed with or has displayed symptoms consistent with a COVID-19 infection; or  </w:t>
      </w:r>
    </w:p>
    <w:p w14:paraId="39DE35B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The employee has been exposed or potentially exposed to an individual that has either been diagnosed with COVID-19 or has displayed symptoms of COVID-19. </w:t>
      </w:r>
      <w:commentRangeEnd w:id="10"/>
      <w:r w:rsidR="00437A77">
        <w:rPr>
          <w:rStyle w:val="CommentReference"/>
        </w:rPr>
        <w:commentReference w:id="10"/>
      </w:r>
    </w:p>
    <w:p w14:paraId="1CBFE1AF" w14:textId="5AB85233"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1"/>
      <w:r w:rsidRPr="000B482E">
        <w:rPr>
          <w:rFonts w:ascii="Times New Roman" w:hAnsi="Times New Roman" w:cs="Times New Roman"/>
          <w:sz w:val="24"/>
          <w:szCs w:val="24"/>
        </w:rPr>
        <w:t xml:space="preserve">Employees shall perform an individual health screening prior to departing from home to ensure that they do not have any of the symptoms associated with COVID-19.  </w:t>
      </w:r>
      <w:commentRangeEnd w:id="11"/>
      <w:r w:rsidR="00437A77">
        <w:rPr>
          <w:rStyle w:val="CommentReference"/>
        </w:rPr>
        <w:commentReference w:id="11"/>
      </w:r>
      <w:commentRangeStart w:id="12"/>
      <w:r w:rsidRPr="000B482E">
        <w:rPr>
          <w:rFonts w:ascii="Times New Roman" w:hAnsi="Times New Roman" w:cs="Times New Roman"/>
          <w:sz w:val="24"/>
          <w:szCs w:val="24"/>
        </w:rPr>
        <w:t xml:space="preserve">An employee must be able to answer “no” to each of the following screening questions prior to </w:t>
      </w:r>
      <w:r w:rsidR="00BD5546" w:rsidRPr="000B482E">
        <w:rPr>
          <w:rFonts w:ascii="Times New Roman" w:hAnsi="Times New Roman" w:cs="Times New Roman"/>
          <w:sz w:val="24"/>
          <w:szCs w:val="24"/>
        </w:rPr>
        <w:t>reporting to work</w:t>
      </w:r>
      <w:r w:rsidRPr="000B482E">
        <w:rPr>
          <w:rFonts w:ascii="Times New Roman" w:hAnsi="Times New Roman" w:cs="Times New Roman"/>
          <w:sz w:val="24"/>
          <w:szCs w:val="24"/>
        </w:rPr>
        <w:t xml:space="preserve">.  Employees who answer “yes” to any one of the following questions shall remain in self-isolation and follow the </w:t>
      </w:r>
      <w:hyperlink r:id="rId11" w:history="1">
        <w:r w:rsidRPr="000B482E">
          <w:rPr>
            <w:rStyle w:val="Hyperlink"/>
            <w:rFonts w:ascii="Times New Roman" w:hAnsi="Times New Roman" w:cs="Times New Roman"/>
            <w:sz w:val="24"/>
            <w:szCs w:val="24"/>
          </w:rPr>
          <w:t>CDC guidelines</w:t>
        </w:r>
      </w:hyperlink>
      <w:r w:rsidRPr="000B482E">
        <w:rPr>
          <w:rFonts w:ascii="Times New Roman" w:hAnsi="Times New Roman" w:cs="Times New Roman"/>
          <w:color w:val="FF0000"/>
          <w:sz w:val="24"/>
          <w:szCs w:val="24"/>
        </w:rPr>
        <w:t xml:space="preserve"> </w:t>
      </w:r>
      <w:r w:rsidRPr="000B482E">
        <w:rPr>
          <w:rFonts w:ascii="Times New Roman" w:hAnsi="Times New Roman" w:cs="Times New Roman"/>
          <w:sz w:val="24"/>
          <w:szCs w:val="24"/>
        </w:rPr>
        <w:t xml:space="preserve">to assess whether to seek medical care or testing.  </w:t>
      </w:r>
    </w:p>
    <w:p w14:paraId="0841CA7F"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fever of 100.5</w:t>
      </w:r>
      <w:r w:rsidRPr="000B482E">
        <w:rPr>
          <w:rFonts w:ascii="Times New Roman" w:hAnsi="Times New Roman" w:cs="Times New Roman"/>
          <w:sz w:val="24"/>
          <w:szCs w:val="24"/>
          <w:vertAlign w:val="superscript"/>
        </w:rPr>
        <w:t xml:space="preserve">o </w:t>
      </w:r>
      <w:r w:rsidRPr="000B482E">
        <w:rPr>
          <w:rFonts w:ascii="Times New Roman" w:hAnsi="Times New Roman" w:cs="Times New Roman"/>
          <w:sz w:val="24"/>
          <w:szCs w:val="24"/>
        </w:rPr>
        <w:t>F or higher?</w:t>
      </w:r>
    </w:p>
    <w:p w14:paraId="5F022E65"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cough?</w:t>
      </w:r>
    </w:p>
    <w:p w14:paraId="71BAC4BC"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shortness of breath or difficulty breathing?</w:t>
      </w:r>
    </w:p>
    <w:p w14:paraId="251A5DA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new muscle aches or headaches?</w:t>
      </w:r>
    </w:p>
    <w:p w14:paraId="7F87A528"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gastrointestinal symptoms, such as diarrhea or vomiting?</w:t>
      </w:r>
    </w:p>
    <w:p w14:paraId="11D7F96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chills or shaking with chills?</w:t>
      </w:r>
    </w:p>
    <w:p w14:paraId="2587A04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loss of taste or smell?</w:t>
      </w:r>
    </w:p>
    <w:p w14:paraId="5F1CEF6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Is there anyone is your household that has experienced these symptoms or that has been diagnosed with COVID-19?</w:t>
      </w:r>
    </w:p>
    <w:p w14:paraId="7418346D"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Have you been in contact with anyone who has shown these symptoms or that has been diagnosed with COVID-19?  </w:t>
      </w:r>
      <w:commentRangeEnd w:id="12"/>
      <w:r w:rsidR="00437A77">
        <w:rPr>
          <w:rStyle w:val="CommentReference"/>
        </w:rPr>
        <w:commentReference w:id="12"/>
      </w:r>
    </w:p>
    <w:p w14:paraId="29630CC0" w14:textId="5A6D7932" w:rsidR="00D35CE1" w:rsidRDefault="00F3376E" w:rsidP="00D35CE1">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develops any of </w:t>
      </w:r>
      <w:r w:rsidR="00BD5546" w:rsidRPr="000B482E">
        <w:rPr>
          <w:rFonts w:ascii="Times New Roman" w:hAnsi="Times New Roman" w:cs="Times New Roman"/>
          <w:sz w:val="24"/>
          <w:szCs w:val="24"/>
        </w:rPr>
        <w:t>the above</w:t>
      </w:r>
      <w:r w:rsidRPr="000B482E">
        <w:rPr>
          <w:rFonts w:ascii="Times New Roman" w:hAnsi="Times New Roman" w:cs="Times New Roman"/>
          <w:sz w:val="24"/>
          <w:szCs w:val="24"/>
        </w:rPr>
        <w:t xml:space="preserve"> symptoms during the course of the workday </w:t>
      </w:r>
      <w:r w:rsidR="00BD5546" w:rsidRPr="000B482E">
        <w:rPr>
          <w:rFonts w:ascii="Times New Roman" w:hAnsi="Times New Roman" w:cs="Times New Roman"/>
          <w:sz w:val="24"/>
          <w:szCs w:val="24"/>
        </w:rPr>
        <w:t xml:space="preserve">while at a designated worksite other than home </w:t>
      </w:r>
      <w:r w:rsidRPr="000B482E">
        <w:rPr>
          <w:rFonts w:ascii="Times New Roman" w:hAnsi="Times New Roman" w:cs="Times New Roman"/>
          <w:sz w:val="24"/>
          <w:szCs w:val="24"/>
        </w:rPr>
        <w:t xml:space="preserve">shall report it to the Healthy at Work Officer and shall immediately report to a health care provider for testing.  </w:t>
      </w:r>
    </w:p>
    <w:p w14:paraId="100243FA" w14:textId="15351883" w:rsidR="00D632D3" w:rsidRPr="00D632D3" w:rsidRDefault="00D35CE1" w:rsidP="00D632D3">
      <w:pPr>
        <w:pStyle w:val="ListParagraph"/>
        <w:numPr>
          <w:ilvl w:val="0"/>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If an employee must seek medical care under CDC guidelines or because they develop symptoms while at a designated work site other than home, the following process must be followed:</w:t>
      </w:r>
    </w:p>
    <w:p w14:paraId="52A0D657" w14:textId="77777777" w:rsidR="00D632D3" w:rsidRPr="00B331DD" w:rsidRDefault="00D632D3" w:rsidP="00D632D3">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The employee shall not return to work in a city building or at a designated worksite until cleared by a health care provider to do so.  Teleworking employees may continue to work from home if they are able to.  However, the city encourages employees who are ill to rest and recover according to health care guidance.</w:t>
      </w:r>
    </w:p>
    <w:p w14:paraId="6556F863" w14:textId="0438BEF4" w:rsidR="00D35CE1" w:rsidRPr="00D35CE1" w:rsidRDefault="00D35CE1"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must provide documentation of the visit </w:t>
      </w:r>
      <w:r w:rsidR="00B331DD">
        <w:rPr>
          <w:rFonts w:ascii="Times New Roman" w:hAnsi="Times New Roman" w:cs="Times New Roman"/>
          <w:sz w:val="24"/>
          <w:szCs w:val="24"/>
        </w:rPr>
        <w:t xml:space="preserve">with the health care provider </w:t>
      </w:r>
      <w:r>
        <w:rPr>
          <w:rFonts w:ascii="Times New Roman" w:hAnsi="Times New Roman" w:cs="Times New Roman"/>
          <w:sz w:val="24"/>
          <w:szCs w:val="24"/>
        </w:rPr>
        <w:t>to the Healthy at Work Officer.  However, the city recognizes documentation may be delayed due to the volume of care at this time.  The employee must provide the name of the health care provider where they are seeking care to the Healthy at Work Officer until the documentation is available.</w:t>
      </w:r>
    </w:p>
    <w:p w14:paraId="41225DAC" w14:textId="32AF5530" w:rsidR="00B331DD" w:rsidRPr="00D35CE1" w:rsidRDefault="00B331DD"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will discuss potential eligibility for federal Emergency Paid Sick Leave with </w:t>
      </w:r>
      <w:commentRangeStart w:id="13"/>
      <w:r>
        <w:rPr>
          <w:rFonts w:ascii="Times New Roman" w:hAnsi="Times New Roman" w:cs="Times New Roman"/>
          <w:sz w:val="24"/>
          <w:szCs w:val="24"/>
        </w:rPr>
        <w:t xml:space="preserve">________ </w:t>
      </w:r>
      <w:commentRangeEnd w:id="13"/>
      <w:r w:rsidR="00437A77">
        <w:rPr>
          <w:rStyle w:val="CommentReference"/>
        </w:rPr>
        <w:commentReference w:id="13"/>
      </w:r>
      <w:r>
        <w:rPr>
          <w:rFonts w:ascii="Times New Roman" w:hAnsi="Times New Roman" w:cs="Times New Roman"/>
          <w:sz w:val="24"/>
          <w:szCs w:val="24"/>
        </w:rPr>
        <w:t>while seeking or receiving a diagnosis from the healthcare provider.</w:t>
      </w:r>
    </w:p>
    <w:p w14:paraId="4911D9A5" w14:textId="77777777" w:rsidR="003C4D42" w:rsidRDefault="003C4D42"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3C4D42">
        <w:rPr>
          <w:rFonts w:ascii="Times New Roman" w:hAnsi="Times New Roman" w:cs="Times New Roman"/>
          <w:sz w:val="24"/>
          <w:szCs w:val="24"/>
        </w:rPr>
        <w:t xml:space="preserve">If an employee </w:t>
      </w:r>
      <w:r>
        <w:rPr>
          <w:rFonts w:ascii="Times New Roman" w:hAnsi="Times New Roman" w:cs="Times New Roman"/>
          <w:sz w:val="24"/>
          <w:szCs w:val="24"/>
        </w:rPr>
        <w:t>that has been at their workstation is suspected or confirmed to have COVID-19, the Healthy at Work Officer will coordinate the following:</w:t>
      </w:r>
    </w:p>
    <w:p w14:paraId="5EE3D210" w14:textId="50DD6A66" w:rsid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employee’s workstation shall be disinfected according to </w:t>
      </w:r>
      <w:hyperlink r:id="rId12" w:history="1">
        <w:r w:rsidRPr="003C4D42">
          <w:rPr>
            <w:rStyle w:val="Hyperlink"/>
            <w:rFonts w:ascii="Times New Roman" w:hAnsi="Times New Roman" w:cs="Times New Roman"/>
            <w:sz w:val="24"/>
            <w:szCs w:val="24"/>
          </w:rPr>
          <w:t>CDC guidelines</w:t>
        </w:r>
      </w:hyperlink>
      <w:r>
        <w:rPr>
          <w:rFonts w:ascii="Times New Roman" w:hAnsi="Times New Roman" w:cs="Times New Roman"/>
          <w:sz w:val="24"/>
          <w:szCs w:val="24"/>
        </w:rPr>
        <w:t>.</w:t>
      </w:r>
    </w:p>
    <w:p w14:paraId="59479921" w14:textId="085A7D79" w:rsidR="003C4D42" w:rsidRP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commentRangeStart w:id="14"/>
      <w:r>
        <w:rPr>
          <w:rFonts w:ascii="Times New Roman" w:hAnsi="Times New Roman" w:cs="Times New Roman"/>
          <w:sz w:val="24"/>
          <w:szCs w:val="24"/>
        </w:rPr>
        <w:t>Determine whether any other employees were potentially exposed and provide notice that an exposure may have occurred without revealing any identifying information about the ill employee.</w:t>
      </w:r>
      <w:commentRangeEnd w:id="14"/>
      <w:r w:rsidR="00437A77">
        <w:rPr>
          <w:rStyle w:val="CommentReference"/>
        </w:rPr>
        <w:commentReference w:id="14"/>
      </w:r>
      <w:r>
        <w:rPr>
          <w:rFonts w:ascii="Times New Roman" w:hAnsi="Times New Roman" w:cs="Times New Roman"/>
          <w:sz w:val="24"/>
          <w:szCs w:val="24"/>
        </w:rPr>
        <w:t xml:space="preserve">  Also, work with your health department on any contract tracing requirements following the suspected or confirmed case.</w:t>
      </w:r>
    </w:p>
    <w:p w14:paraId="6E3B559A" w14:textId="0B63CF6F" w:rsidR="002640AF" w:rsidRPr="002640AF"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5"/>
      <w:r w:rsidRPr="000B482E">
        <w:rPr>
          <w:rFonts w:ascii="Times New Roman" w:hAnsi="Times New Roman" w:cs="Times New Roman"/>
          <w:sz w:val="24"/>
          <w:szCs w:val="24"/>
        </w:rPr>
        <w:t xml:space="preserve">When in common areas, employees are required to wear a </w:t>
      </w:r>
      <w:commentRangeStart w:id="16"/>
      <w:r w:rsidRPr="000B482E">
        <w:rPr>
          <w:rFonts w:ascii="Times New Roman" w:hAnsi="Times New Roman" w:cs="Times New Roman"/>
          <w:sz w:val="24"/>
          <w:szCs w:val="24"/>
        </w:rPr>
        <w:t>face covering</w:t>
      </w:r>
      <w:commentRangeEnd w:id="16"/>
      <w:r w:rsidR="00437A77">
        <w:rPr>
          <w:rStyle w:val="CommentReference"/>
        </w:rPr>
        <w:commentReference w:id="16"/>
      </w:r>
      <w:r w:rsidRPr="000B482E">
        <w:rPr>
          <w:rFonts w:ascii="Times New Roman" w:hAnsi="Times New Roman" w:cs="Times New Roman"/>
          <w:sz w:val="24"/>
          <w:szCs w:val="24"/>
        </w:rPr>
        <w:t>.</w:t>
      </w:r>
      <w:r w:rsidRPr="000B482E">
        <w:rPr>
          <w:rStyle w:val="FootnoteReference"/>
          <w:rFonts w:ascii="Times New Roman" w:hAnsi="Times New Roman" w:cs="Times New Roman"/>
          <w:sz w:val="24"/>
          <w:szCs w:val="24"/>
        </w:rPr>
        <w:t xml:space="preserve"> </w:t>
      </w:r>
      <w:r w:rsidRPr="000B482E">
        <w:rPr>
          <w:rStyle w:val="FootnoteReference"/>
          <w:rFonts w:ascii="Times New Roman" w:hAnsi="Times New Roman" w:cs="Times New Roman"/>
          <w:sz w:val="24"/>
          <w:szCs w:val="24"/>
        </w:rPr>
        <w:footnoteReference w:id="1"/>
      </w:r>
      <w:r w:rsidRPr="000B482E">
        <w:rPr>
          <w:rFonts w:ascii="Times New Roman" w:hAnsi="Times New Roman" w:cs="Times New Roman"/>
          <w:sz w:val="24"/>
          <w:szCs w:val="24"/>
        </w:rPr>
        <w:t xml:space="preserve">  Employees are not required to wear a face covering in their offices or personal workspace.  </w:t>
      </w:r>
      <w:r w:rsidR="002640AF" w:rsidRPr="002640AF">
        <w:rPr>
          <w:rFonts w:ascii="Times New Roman" w:hAnsi="Times New Roman" w:cs="Times New Roman"/>
          <w:b/>
          <w:bCs/>
          <w:i/>
          <w:iCs/>
          <w:sz w:val="24"/>
          <w:szCs w:val="24"/>
        </w:rPr>
        <w:t>If wearing a mask would pose a serious threat to the employee’s health or safety, the employee shall notify the Health</w:t>
      </w:r>
      <w:r w:rsidR="002B0BD8">
        <w:rPr>
          <w:rFonts w:ascii="Times New Roman" w:hAnsi="Times New Roman" w:cs="Times New Roman"/>
          <w:b/>
          <w:bCs/>
          <w:i/>
          <w:iCs/>
          <w:sz w:val="24"/>
          <w:szCs w:val="24"/>
        </w:rPr>
        <w:t>y</w:t>
      </w:r>
      <w:r w:rsidR="002640AF" w:rsidRPr="002640AF">
        <w:rPr>
          <w:rFonts w:ascii="Times New Roman" w:hAnsi="Times New Roman" w:cs="Times New Roman"/>
          <w:b/>
          <w:bCs/>
          <w:i/>
          <w:iCs/>
          <w:sz w:val="24"/>
          <w:szCs w:val="24"/>
        </w:rPr>
        <w:t xml:space="preserve"> at Work Officer immediately to discuss whether a reasonable accommodation may be made.</w:t>
      </w:r>
      <w:commentRangeEnd w:id="15"/>
      <w:r w:rsidR="00437A77">
        <w:rPr>
          <w:rStyle w:val="CommentReference"/>
        </w:rPr>
        <w:commentReference w:id="15"/>
      </w:r>
    </w:p>
    <w:p w14:paraId="3339FE46" w14:textId="006999BB"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Employees may, but are not required to, wear a glove or gloves when contacting any “high touch” surfaces.</w:t>
      </w:r>
    </w:p>
    <w:p w14:paraId="52DC963A" w14:textId="77777777" w:rsidR="00F3376E" w:rsidRPr="000B482E" w:rsidRDefault="00F3376E" w:rsidP="00F3376E">
      <w:pPr>
        <w:pStyle w:val="ListParagraph"/>
        <w:numPr>
          <w:ilvl w:val="0"/>
          <w:numId w:val="1"/>
        </w:numPr>
        <w:spacing w:after="0" w:line="252" w:lineRule="auto"/>
        <w:rPr>
          <w:rFonts w:ascii="Times New Roman" w:hAnsi="Times New Roman" w:cs="Times New Roman"/>
          <w:b/>
          <w:bCs/>
          <w:sz w:val="24"/>
          <w:szCs w:val="24"/>
        </w:rPr>
      </w:pPr>
      <w:commentRangeStart w:id="17"/>
      <w:r w:rsidRPr="000B482E">
        <w:rPr>
          <w:rFonts w:ascii="Times New Roman" w:hAnsi="Times New Roman" w:cs="Times New Roman"/>
          <w:sz w:val="24"/>
          <w:szCs w:val="24"/>
        </w:rPr>
        <w:t xml:space="preserve">Only one individual is permitted on the elevator at a time.  When standing in line for the elevator, employees should be careful to observe at least six (6) feet of separation from other individuals that are also waiting.  </w:t>
      </w:r>
      <w:commentRangeEnd w:id="17"/>
      <w:r w:rsidR="00437A77">
        <w:rPr>
          <w:rStyle w:val="CommentReference"/>
        </w:rPr>
        <w:commentReference w:id="17"/>
      </w:r>
    </w:p>
    <w:p w14:paraId="737BFDE4" w14:textId="74A23AFA"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0B482E">
        <w:rPr>
          <w:rFonts w:ascii="Times New Roman" w:eastAsia="Times New Roman" w:hAnsi="Times New Roman" w:cs="Times New Roman"/>
          <w:sz w:val="24"/>
          <w:szCs w:val="24"/>
        </w:rPr>
        <w:t>When you enter city hall</w:t>
      </w:r>
      <w:r w:rsidR="004468BE" w:rsidRPr="000B482E">
        <w:rPr>
          <w:rFonts w:ascii="Times New Roman" w:eastAsia="Times New Roman" w:hAnsi="Times New Roman" w:cs="Times New Roman"/>
          <w:sz w:val="24"/>
          <w:szCs w:val="24"/>
        </w:rPr>
        <w:t xml:space="preserve"> or other city buildings</w:t>
      </w:r>
      <w:r w:rsidRPr="000B482E">
        <w:rPr>
          <w:rFonts w:ascii="Times New Roman" w:eastAsia="Times New Roman" w:hAnsi="Times New Roman" w:cs="Times New Roman"/>
          <w:sz w:val="24"/>
          <w:szCs w:val="24"/>
        </w:rPr>
        <w:t xml:space="preserve">, please wash your hands after touching door handles, elevator buttons, or other common surfaces.  Wash your hands frequently and/or use </w:t>
      </w:r>
      <w:commentRangeStart w:id="18"/>
      <w:r w:rsidRPr="000B482E">
        <w:rPr>
          <w:rFonts w:ascii="Times New Roman" w:eastAsia="Times New Roman" w:hAnsi="Times New Roman" w:cs="Times New Roman"/>
          <w:sz w:val="24"/>
          <w:szCs w:val="24"/>
        </w:rPr>
        <w:t>hand sanitizer.</w:t>
      </w:r>
      <w:r w:rsidRPr="000B482E">
        <w:rPr>
          <w:rStyle w:val="FootnoteReference"/>
          <w:rFonts w:ascii="Times New Roman" w:eastAsia="Times New Roman" w:hAnsi="Times New Roman" w:cs="Times New Roman"/>
          <w:sz w:val="24"/>
          <w:szCs w:val="24"/>
        </w:rPr>
        <w:footnoteReference w:id="2"/>
      </w:r>
      <w:commentRangeEnd w:id="18"/>
      <w:r w:rsidR="00437A77">
        <w:rPr>
          <w:rStyle w:val="CommentReference"/>
        </w:rPr>
        <w:commentReference w:id="18"/>
      </w:r>
      <w:r w:rsidR="002D5DEB" w:rsidRPr="000B482E">
        <w:rPr>
          <w:rFonts w:ascii="Times New Roman" w:eastAsia="Times New Roman" w:hAnsi="Times New Roman" w:cs="Times New Roman"/>
          <w:sz w:val="24"/>
          <w:szCs w:val="24"/>
        </w:rPr>
        <w:t>,</w:t>
      </w:r>
      <w:r w:rsidR="002D5DEB" w:rsidRPr="000B482E">
        <w:rPr>
          <w:rStyle w:val="FootnoteReference"/>
          <w:rFonts w:ascii="Times New Roman" w:eastAsia="Times New Roman" w:hAnsi="Times New Roman" w:cs="Times New Roman"/>
          <w:sz w:val="24"/>
          <w:szCs w:val="24"/>
        </w:rPr>
        <w:footnoteReference w:id="3"/>
      </w:r>
    </w:p>
    <w:p w14:paraId="76C81753" w14:textId="3E446A9D"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 xml:space="preserve">Employees shall always observe six (6) feet of separation from other employees while in city </w:t>
      </w:r>
      <w:r w:rsidR="00243E95">
        <w:rPr>
          <w:rFonts w:ascii="Times New Roman" w:hAnsi="Times New Roman" w:cs="Times New Roman"/>
          <w:sz w:val="24"/>
          <w:szCs w:val="24"/>
        </w:rPr>
        <w:t>buildings</w:t>
      </w:r>
      <w:r w:rsidRPr="000B482E">
        <w:rPr>
          <w:rFonts w:ascii="Times New Roman" w:hAnsi="Times New Roman" w:cs="Times New Roman"/>
          <w:sz w:val="24"/>
          <w:szCs w:val="24"/>
        </w:rPr>
        <w:t xml:space="preserve">.  This means that you may not enter the office or workspace of other employees.  Use of electronic communication alternatives should still be used whenever possible, even when communicating with other employees that are in city hall at the same time.  </w:t>
      </w:r>
    </w:p>
    <w:p w14:paraId="7533C2F6" w14:textId="0F198342"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The city’s conference rooms, breakrooms, and kitchenettes will remain closed.</w:t>
      </w:r>
      <w:r w:rsidRPr="000B482E">
        <w:rPr>
          <w:rStyle w:val="FootnoteReference"/>
          <w:rFonts w:ascii="Times New Roman" w:eastAsia="Times New Roman" w:hAnsi="Times New Roman" w:cs="Times New Roman"/>
          <w:sz w:val="24"/>
          <w:szCs w:val="24"/>
        </w:rPr>
        <w:footnoteReference w:id="4"/>
      </w:r>
      <w:r w:rsidRPr="000B482E">
        <w:rPr>
          <w:rFonts w:ascii="Times New Roman" w:eastAsia="Times New Roman" w:hAnsi="Times New Roman" w:cs="Times New Roman"/>
          <w:sz w:val="24"/>
          <w:szCs w:val="24"/>
        </w:rPr>
        <w:t> </w:t>
      </w:r>
      <w:r w:rsidRPr="000B482E">
        <w:rPr>
          <w:rFonts w:ascii="Times New Roman" w:hAnsi="Times New Roman" w:cs="Times New Roman"/>
          <w:sz w:val="24"/>
          <w:szCs w:val="24"/>
        </w:rPr>
        <w:t xml:space="preserve">  Employees shall not gather anywhere within city </w:t>
      </w:r>
      <w:r w:rsidR="007216FF" w:rsidRPr="000B482E">
        <w:rPr>
          <w:rFonts w:ascii="Times New Roman" w:hAnsi="Times New Roman" w:cs="Times New Roman"/>
          <w:sz w:val="24"/>
          <w:szCs w:val="24"/>
        </w:rPr>
        <w:t>buildings</w:t>
      </w:r>
      <w:r w:rsidRPr="000B482E">
        <w:rPr>
          <w:rFonts w:ascii="Times New Roman" w:hAnsi="Times New Roman" w:cs="Times New Roman"/>
          <w:sz w:val="24"/>
          <w:szCs w:val="24"/>
        </w:rPr>
        <w:t>, including hallways, the front desk reception area</w:t>
      </w:r>
      <w:r w:rsidRPr="000B482E">
        <w:rPr>
          <w:rFonts w:ascii="Times New Roman" w:eastAsia="Times New Roman" w:hAnsi="Times New Roman" w:cs="Times New Roman"/>
          <w:sz w:val="24"/>
          <w:szCs w:val="24"/>
        </w:rPr>
        <w:t>, copy rooms, or restrooms.  Only one person is permitted in the copy rooms and restrooms at a time.</w:t>
      </w:r>
      <w:r w:rsidRPr="000B482E">
        <w:rPr>
          <w:rStyle w:val="FootnoteReference"/>
          <w:rFonts w:ascii="Times New Roman" w:eastAsia="Times New Roman" w:hAnsi="Times New Roman" w:cs="Times New Roman"/>
          <w:sz w:val="24"/>
          <w:szCs w:val="24"/>
        </w:rPr>
        <w:footnoteReference w:id="5"/>
      </w:r>
      <w:r w:rsidRPr="000B482E">
        <w:rPr>
          <w:rFonts w:ascii="Times New Roman" w:eastAsia="Times New Roman" w:hAnsi="Times New Roman" w:cs="Times New Roman"/>
          <w:sz w:val="24"/>
          <w:szCs w:val="24"/>
        </w:rPr>
        <w:t xml:space="preserve"> </w:t>
      </w:r>
    </w:p>
    <w:p w14:paraId="5DCB424A" w14:textId="77777777" w:rsidR="00F3376E" w:rsidRPr="000B482E" w:rsidRDefault="00F3376E" w:rsidP="00F3376E">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 xml:space="preserve">The city will not permit any individual in city hall that is not a city employee.    </w:t>
      </w:r>
    </w:p>
    <w:p w14:paraId="59BAF283" w14:textId="77777777"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If an employee uses the copiers or touches other objects in common areas, the employee shall sanitize those surfaces after direct contact by using the cleaning wipes or cleaning spray provided in the common areas.</w:t>
      </w:r>
    </w:p>
    <w:p w14:paraId="0D9D840B" w14:textId="75446A49" w:rsidR="00D35CE1" w:rsidRPr="00D35CE1" w:rsidRDefault="00F3376E" w:rsidP="00D35CE1">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Do not directly exchange papers or other objects.  Instead, use available software programs, scan in documents, or take photos to share the document.  If the exchange of paper is necessary, place the documents in the employee’s mailbox for retrieval after at least 24 hours have elapsed.  </w:t>
      </w:r>
      <w:r w:rsidRPr="005D106E">
        <w:rPr>
          <w:rFonts w:ascii="Times New Roman" w:eastAsia="Times New Roman" w:hAnsi="Times New Roman" w:cs="Times New Roman"/>
          <w:sz w:val="24"/>
          <w:szCs w:val="24"/>
        </w:rPr>
        <w:t xml:space="preserve"> </w:t>
      </w:r>
    </w:p>
    <w:p w14:paraId="0A7B96E1" w14:textId="6B4F2DB2" w:rsidR="00E217E5" w:rsidRPr="000B482E" w:rsidRDefault="00E217E5" w:rsidP="00B32259">
      <w:pPr>
        <w:spacing w:after="0" w:line="252" w:lineRule="auto"/>
        <w:rPr>
          <w:rFonts w:ascii="Times New Roman" w:hAnsi="Times New Roman" w:cs="Times New Roman"/>
          <w:sz w:val="24"/>
          <w:szCs w:val="24"/>
        </w:rPr>
      </w:pPr>
    </w:p>
    <w:p w14:paraId="70D283F9" w14:textId="77777777" w:rsidR="0018178C" w:rsidRPr="000B482E" w:rsidRDefault="0018178C" w:rsidP="0018178C">
      <w:pPr>
        <w:spacing w:after="0" w:line="252" w:lineRule="auto"/>
        <w:rPr>
          <w:rFonts w:ascii="Times New Roman" w:hAnsi="Times New Roman" w:cs="Times New Roman"/>
          <w:b/>
          <w:bCs/>
          <w:sz w:val="24"/>
          <w:szCs w:val="24"/>
          <w:u w:val="single"/>
        </w:rPr>
      </w:pPr>
      <w:commentRangeStart w:id="19"/>
      <w:r w:rsidRPr="000B482E">
        <w:rPr>
          <w:rFonts w:ascii="Times New Roman" w:hAnsi="Times New Roman" w:cs="Times New Roman"/>
          <w:b/>
          <w:bCs/>
          <w:sz w:val="24"/>
          <w:szCs w:val="24"/>
          <w:u w:val="single"/>
        </w:rPr>
        <w:t>Protocol for City Hall</w:t>
      </w:r>
      <w:commentRangeEnd w:id="19"/>
      <w:r w:rsidR="00437A77">
        <w:rPr>
          <w:rStyle w:val="CommentReference"/>
        </w:rPr>
        <w:commentReference w:id="19"/>
      </w:r>
    </w:p>
    <w:p w14:paraId="4FB1BDFD" w14:textId="77777777" w:rsidR="0018178C" w:rsidRPr="000B482E" w:rsidRDefault="0018178C" w:rsidP="00B32259">
      <w:pPr>
        <w:spacing w:after="0" w:line="252" w:lineRule="auto"/>
        <w:rPr>
          <w:rFonts w:ascii="Times New Roman" w:hAnsi="Times New Roman" w:cs="Times New Roman"/>
          <w:sz w:val="24"/>
          <w:szCs w:val="24"/>
        </w:rPr>
      </w:pPr>
    </w:p>
    <w:p w14:paraId="3F4D6F2A" w14:textId="77598A5F" w:rsidR="00E217E5" w:rsidRPr="000B482E" w:rsidRDefault="00E217E5" w:rsidP="001E4C5D">
      <w:pPr>
        <w:pStyle w:val="ListParagraph"/>
        <w:numPr>
          <w:ilvl w:val="0"/>
          <w:numId w:val="1"/>
        </w:numPr>
        <w:spacing w:after="0" w:line="252" w:lineRule="auto"/>
        <w:rPr>
          <w:rFonts w:ascii="Times New Roman" w:hAnsi="Times New Roman" w:cs="Times New Roman"/>
          <w:b/>
          <w:bCs/>
          <w:sz w:val="24"/>
          <w:szCs w:val="24"/>
        </w:rPr>
      </w:pPr>
      <w:r w:rsidRPr="000B482E">
        <w:rPr>
          <w:rFonts w:ascii="Times New Roman" w:hAnsi="Times New Roman" w:cs="Times New Roman"/>
          <w:b/>
          <w:bCs/>
          <w:sz w:val="24"/>
          <w:szCs w:val="24"/>
        </w:rPr>
        <w:t xml:space="preserve">The number of staff permitted in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at any one time shall not exceed </w:t>
      </w:r>
      <w:commentRangeStart w:id="20"/>
      <w:r w:rsidR="001350F4" w:rsidRPr="000B482E">
        <w:rPr>
          <w:rFonts w:ascii="Times New Roman" w:hAnsi="Times New Roman" w:cs="Times New Roman"/>
          <w:b/>
          <w:bCs/>
          <w:sz w:val="24"/>
          <w:szCs w:val="24"/>
        </w:rPr>
        <w:t>_____</w:t>
      </w:r>
      <w:r w:rsidR="007530EE" w:rsidRPr="000B482E">
        <w:rPr>
          <w:rFonts w:ascii="Times New Roman" w:hAnsi="Times New Roman" w:cs="Times New Roman"/>
          <w:b/>
          <w:bCs/>
          <w:sz w:val="24"/>
          <w:szCs w:val="24"/>
        </w:rPr>
        <w:t>,</w:t>
      </w:r>
      <w:r w:rsidRPr="000B482E">
        <w:rPr>
          <w:rFonts w:ascii="Times New Roman" w:hAnsi="Times New Roman" w:cs="Times New Roman"/>
          <w:b/>
          <w:bCs/>
          <w:sz w:val="24"/>
          <w:szCs w:val="24"/>
        </w:rPr>
        <w:t xml:space="preserve"> </w:t>
      </w:r>
      <w:commentRangeEnd w:id="20"/>
      <w:r w:rsidR="00437A77">
        <w:rPr>
          <w:rStyle w:val="CommentReference"/>
        </w:rPr>
        <w:commentReference w:id="20"/>
      </w:r>
      <w:r w:rsidRPr="000B482E">
        <w:rPr>
          <w:rFonts w:ascii="Times New Roman" w:hAnsi="Times New Roman" w:cs="Times New Roman"/>
          <w:b/>
          <w:bCs/>
          <w:sz w:val="24"/>
          <w:szCs w:val="24"/>
        </w:rPr>
        <w:t xml:space="preserve">and </w:t>
      </w:r>
      <w:r w:rsidR="00097F8F" w:rsidRPr="000B482E">
        <w:rPr>
          <w:rFonts w:ascii="Times New Roman" w:hAnsi="Times New Roman" w:cs="Times New Roman"/>
          <w:b/>
          <w:bCs/>
          <w:sz w:val="24"/>
          <w:szCs w:val="24"/>
        </w:rPr>
        <w:t xml:space="preserve">employees </w:t>
      </w:r>
      <w:r w:rsidRPr="000B482E">
        <w:rPr>
          <w:rFonts w:ascii="Times New Roman" w:hAnsi="Times New Roman" w:cs="Times New Roman"/>
          <w:b/>
          <w:bCs/>
          <w:sz w:val="24"/>
          <w:szCs w:val="24"/>
        </w:rPr>
        <w:t xml:space="preserve">shall </w:t>
      </w:r>
      <w:r w:rsidR="007530EE" w:rsidRPr="000B482E">
        <w:rPr>
          <w:rFonts w:ascii="Times New Roman" w:hAnsi="Times New Roman" w:cs="Times New Roman"/>
          <w:b/>
          <w:bCs/>
          <w:sz w:val="24"/>
          <w:szCs w:val="24"/>
        </w:rPr>
        <w:t>be</w:t>
      </w:r>
      <w:r w:rsidRPr="000B482E">
        <w:rPr>
          <w:rFonts w:ascii="Times New Roman" w:hAnsi="Times New Roman" w:cs="Times New Roman"/>
          <w:b/>
          <w:bCs/>
          <w:sz w:val="24"/>
          <w:szCs w:val="24"/>
        </w:rPr>
        <w:t xml:space="preserve"> safely </w:t>
      </w:r>
      <w:r w:rsidR="00097F8F" w:rsidRPr="000B482E">
        <w:rPr>
          <w:rFonts w:ascii="Times New Roman" w:hAnsi="Times New Roman" w:cs="Times New Roman"/>
          <w:b/>
          <w:bCs/>
          <w:sz w:val="24"/>
          <w:szCs w:val="24"/>
        </w:rPr>
        <w:t>separated</w:t>
      </w:r>
      <w:r w:rsidRPr="000B482E">
        <w:rPr>
          <w:rFonts w:ascii="Times New Roman" w:hAnsi="Times New Roman" w:cs="Times New Roman"/>
          <w:b/>
          <w:bCs/>
          <w:sz w:val="24"/>
          <w:szCs w:val="24"/>
        </w:rPr>
        <w:t xml:space="preserve"> throughout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w:t>
      </w:r>
      <w:commentRangeStart w:id="21"/>
      <w:r w:rsidR="00097F8F" w:rsidRPr="000B482E">
        <w:rPr>
          <w:rFonts w:ascii="Times New Roman" w:hAnsi="Times New Roman" w:cs="Times New Roman"/>
          <w:sz w:val="24"/>
          <w:szCs w:val="24"/>
        </w:rPr>
        <w:t xml:space="preserve">Employees may continue to come to </w:t>
      </w:r>
      <w:r w:rsidR="001350F4" w:rsidRPr="000B482E">
        <w:rPr>
          <w:rFonts w:ascii="Times New Roman" w:hAnsi="Times New Roman" w:cs="Times New Roman"/>
          <w:sz w:val="24"/>
          <w:szCs w:val="24"/>
        </w:rPr>
        <w:t>city hall</w:t>
      </w:r>
      <w:r w:rsidR="00097F8F" w:rsidRPr="000B482E">
        <w:rPr>
          <w:rFonts w:ascii="Times New Roman" w:hAnsi="Times New Roman" w:cs="Times New Roman"/>
          <w:sz w:val="24"/>
          <w:szCs w:val="24"/>
        </w:rPr>
        <w:t xml:space="preserve"> as needed intermittently or </w:t>
      </w:r>
      <w:r w:rsidR="00E56D75" w:rsidRPr="000B482E">
        <w:rPr>
          <w:rFonts w:ascii="Times New Roman" w:hAnsi="Times New Roman" w:cs="Times New Roman"/>
          <w:sz w:val="24"/>
          <w:szCs w:val="24"/>
        </w:rPr>
        <w:t xml:space="preserve">be </w:t>
      </w:r>
      <w:r w:rsidR="00251E10"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city hall</w:t>
      </w:r>
      <w:r w:rsidR="00E56D75" w:rsidRPr="000B482E">
        <w:rPr>
          <w:rFonts w:ascii="Times New Roman" w:hAnsi="Times New Roman" w:cs="Times New Roman"/>
          <w:sz w:val="24"/>
          <w:szCs w:val="24"/>
        </w:rPr>
        <w:t xml:space="preserve"> as </w:t>
      </w:r>
      <w:r w:rsidR="00097F8F" w:rsidRPr="000B482E">
        <w:rPr>
          <w:rFonts w:ascii="Times New Roman" w:hAnsi="Times New Roman" w:cs="Times New Roman"/>
          <w:sz w:val="24"/>
          <w:szCs w:val="24"/>
        </w:rPr>
        <w:t xml:space="preserve">a </w:t>
      </w:r>
      <w:r w:rsidR="00E56D75" w:rsidRPr="000B482E">
        <w:rPr>
          <w:rFonts w:ascii="Times New Roman" w:hAnsi="Times New Roman" w:cs="Times New Roman"/>
          <w:sz w:val="24"/>
          <w:szCs w:val="24"/>
        </w:rPr>
        <w:t xml:space="preserve">result of a </w:t>
      </w:r>
      <w:r w:rsidR="00097F8F" w:rsidRPr="000B482E">
        <w:rPr>
          <w:rFonts w:ascii="Times New Roman" w:hAnsi="Times New Roman" w:cs="Times New Roman"/>
          <w:sz w:val="24"/>
          <w:szCs w:val="24"/>
        </w:rPr>
        <w:t xml:space="preserve">standing schedule </w:t>
      </w:r>
      <w:r w:rsidR="00E56D75" w:rsidRPr="000B482E">
        <w:rPr>
          <w:rFonts w:ascii="Times New Roman" w:hAnsi="Times New Roman" w:cs="Times New Roman"/>
          <w:sz w:val="24"/>
          <w:szCs w:val="24"/>
        </w:rPr>
        <w:t>established by his or her</w:t>
      </w:r>
      <w:r w:rsidR="00097F8F" w:rsidRPr="000B482E">
        <w:rPr>
          <w:rFonts w:ascii="Times New Roman" w:hAnsi="Times New Roman" w:cs="Times New Roman"/>
          <w:sz w:val="24"/>
          <w:szCs w:val="24"/>
        </w:rPr>
        <w:t xml:space="preserve"> Department Director.  </w:t>
      </w:r>
      <w:commentRangeEnd w:id="21"/>
      <w:r w:rsidR="00437A77">
        <w:rPr>
          <w:rStyle w:val="CommentReference"/>
        </w:rPr>
        <w:commentReference w:id="21"/>
      </w:r>
      <w:r w:rsidRPr="000B482E">
        <w:rPr>
          <w:rFonts w:ascii="Times New Roman" w:hAnsi="Times New Roman" w:cs="Times New Roman"/>
          <w:sz w:val="24"/>
          <w:szCs w:val="24"/>
        </w:rPr>
        <w:t>In order to continue to maintain th</w:t>
      </w:r>
      <w:r w:rsidR="00E56D75" w:rsidRPr="000B482E">
        <w:rPr>
          <w:rFonts w:ascii="Times New Roman" w:hAnsi="Times New Roman" w:cs="Times New Roman"/>
          <w:sz w:val="24"/>
          <w:szCs w:val="24"/>
        </w:rPr>
        <w:t>e</w:t>
      </w:r>
      <w:r w:rsidRPr="000B482E">
        <w:rPr>
          <w:rFonts w:ascii="Times New Roman" w:hAnsi="Times New Roman" w:cs="Times New Roman"/>
          <w:sz w:val="24"/>
          <w:szCs w:val="24"/>
        </w:rPr>
        <w:t xml:space="preserve"> capacity limit and </w:t>
      </w:r>
      <w:r w:rsidR="00097F8F" w:rsidRPr="000B482E">
        <w:rPr>
          <w:rFonts w:ascii="Times New Roman" w:hAnsi="Times New Roman" w:cs="Times New Roman"/>
          <w:sz w:val="24"/>
          <w:szCs w:val="24"/>
        </w:rPr>
        <w:t xml:space="preserve">ensure </w:t>
      </w:r>
      <w:r w:rsidRPr="000B482E">
        <w:rPr>
          <w:rFonts w:ascii="Times New Roman" w:hAnsi="Times New Roman" w:cs="Times New Roman"/>
          <w:sz w:val="24"/>
          <w:szCs w:val="24"/>
        </w:rPr>
        <w:t xml:space="preserve">adequate </w:t>
      </w:r>
      <w:r w:rsidR="00097F8F" w:rsidRPr="000B482E">
        <w:rPr>
          <w:rFonts w:ascii="Times New Roman" w:hAnsi="Times New Roman" w:cs="Times New Roman"/>
          <w:sz w:val="24"/>
          <w:szCs w:val="24"/>
        </w:rPr>
        <w:t>separation</w:t>
      </w:r>
      <w:r w:rsidR="00822279" w:rsidRPr="000B482E">
        <w:rPr>
          <w:rFonts w:ascii="Times New Roman" w:hAnsi="Times New Roman" w:cs="Times New Roman"/>
          <w:sz w:val="24"/>
          <w:szCs w:val="24"/>
        </w:rPr>
        <w:t xml:space="preserve"> of employees</w:t>
      </w:r>
      <w:r w:rsidR="00E56D75" w:rsidRPr="000B482E">
        <w:rPr>
          <w:rFonts w:ascii="Times New Roman" w:hAnsi="Times New Roman" w:cs="Times New Roman"/>
          <w:sz w:val="24"/>
          <w:szCs w:val="24"/>
        </w:rPr>
        <w:t>, the following rules shall apply</w:t>
      </w:r>
      <w:r w:rsidRPr="000B482E">
        <w:rPr>
          <w:rFonts w:ascii="Times New Roman" w:hAnsi="Times New Roman" w:cs="Times New Roman"/>
          <w:sz w:val="24"/>
          <w:szCs w:val="24"/>
        </w:rPr>
        <w:t>:</w:t>
      </w:r>
    </w:p>
    <w:p w14:paraId="2694DE15" w14:textId="6018E87F" w:rsidR="0068730B" w:rsidRPr="000B482E" w:rsidRDefault="00E56D75" w:rsidP="001E4C5D">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 Department Director </w:t>
      </w:r>
      <w:r w:rsidR="007400F1" w:rsidRPr="000B482E">
        <w:rPr>
          <w:rFonts w:ascii="Times New Roman" w:hAnsi="Times New Roman" w:cs="Times New Roman"/>
          <w:sz w:val="24"/>
          <w:szCs w:val="24"/>
        </w:rPr>
        <w:t>may</w:t>
      </w:r>
      <w:r w:rsidRPr="000B482E">
        <w:rPr>
          <w:rFonts w:ascii="Times New Roman" w:hAnsi="Times New Roman" w:cs="Times New Roman"/>
          <w:sz w:val="24"/>
          <w:szCs w:val="24"/>
        </w:rPr>
        <w:t xml:space="preserve"> establish a standing schedule of time within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for </w:t>
      </w:r>
      <w:r w:rsidR="007400F1" w:rsidRPr="000B482E">
        <w:rPr>
          <w:rFonts w:ascii="Times New Roman" w:hAnsi="Times New Roman" w:cs="Times New Roman"/>
          <w:sz w:val="24"/>
          <w:szCs w:val="24"/>
        </w:rPr>
        <w:t xml:space="preserve">an </w:t>
      </w:r>
      <w:r w:rsidR="0068730B" w:rsidRPr="000B482E">
        <w:rPr>
          <w:rFonts w:ascii="Times New Roman" w:hAnsi="Times New Roman" w:cs="Times New Roman"/>
          <w:sz w:val="24"/>
          <w:szCs w:val="24"/>
        </w:rPr>
        <w:t xml:space="preserve">individual </w:t>
      </w:r>
      <w:r w:rsidRPr="000B482E">
        <w:rPr>
          <w:rFonts w:ascii="Times New Roman" w:hAnsi="Times New Roman" w:cs="Times New Roman"/>
          <w:sz w:val="24"/>
          <w:szCs w:val="24"/>
        </w:rPr>
        <w:t>employee</w:t>
      </w:r>
      <w:r w:rsidR="006B6A30" w:rsidRPr="000B482E">
        <w:rPr>
          <w:rFonts w:ascii="Times New Roman" w:hAnsi="Times New Roman" w:cs="Times New Roman"/>
          <w:sz w:val="24"/>
          <w:szCs w:val="24"/>
        </w:rPr>
        <w:t xml:space="preserve"> when: </w:t>
      </w:r>
    </w:p>
    <w:p w14:paraId="5D802A13" w14:textId="54990C17" w:rsidR="0068730B"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employee requests</w:t>
      </w:r>
      <w:r w:rsidR="0068730B" w:rsidRPr="000B482E">
        <w:rPr>
          <w:rFonts w:ascii="Times New Roman" w:hAnsi="Times New Roman" w:cs="Times New Roman"/>
          <w:sz w:val="24"/>
          <w:szCs w:val="24"/>
        </w:rPr>
        <w:t xml:space="preserve"> a</w:t>
      </w:r>
      <w:r w:rsidR="00E56D75"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standing </w:t>
      </w:r>
      <w:r w:rsidR="00E56D75" w:rsidRPr="000B482E">
        <w:rPr>
          <w:rFonts w:ascii="Times New Roman" w:hAnsi="Times New Roman" w:cs="Times New Roman"/>
          <w:sz w:val="24"/>
          <w:szCs w:val="24"/>
        </w:rPr>
        <w:t xml:space="preserve">schedule and the </w:t>
      </w:r>
      <w:r w:rsidR="0048326D" w:rsidRPr="000B482E">
        <w:rPr>
          <w:rFonts w:ascii="Times New Roman" w:hAnsi="Times New Roman" w:cs="Times New Roman"/>
          <w:sz w:val="24"/>
          <w:szCs w:val="24"/>
        </w:rPr>
        <w:t>D</w:t>
      </w:r>
      <w:r w:rsidR="00E56D75" w:rsidRPr="000B482E">
        <w:rPr>
          <w:rFonts w:ascii="Times New Roman" w:hAnsi="Times New Roman" w:cs="Times New Roman"/>
          <w:sz w:val="24"/>
          <w:szCs w:val="24"/>
        </w:rPr>
        <w:t>irector agrees that it is in the best interest of the department</w:t>
      </w:r>
      <w:r w:rsidR="006B6A30" w:rsidRPr="000B482E">
        <w:rPr>
          <w:rFonts w:ascii="Times New Roman" w:hAnsi="Times New Roman" w:cs="Times New Roman"/>
          <w:sz w:val="24"/>
          <w:szCs w:val="24"/>
        </w:rPr>
        <w:t>;</w:t>
      </w:r>
      <w:r w:rsidR="00E56D75" w:rsidRPr="000B482E">
        <w:rPr>
          <w:rFonts w:ascii="Times New Roman" w:hAnsi="Times New Roman" w:cs="Times New Roman"/>
          <w:sz w:val="24"/>
          <w:szCs w:val="24"/>
        </w:rPr>
        <w:t xml:space="preserve"> or </w:t>
      </w:r>
    </w:p>
    <w:p w14:paraId="5A2DC3BE" w14:textId="2386E504" w:rsidR="00315602"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Department Director has det</w:t>
      </w:r>
      <w:r w:rsidR="006B6A30" w:rsidRPr="000B482E">
        <w:rPr>
          <w:rFonts w:ascii="Times New Roman" w:hAnsi="Times New Roman" w:cs="Times New Roman"/>
          <w:sz w:val="24"/>
          <w:szCs w:val="24"/>
        </w:rPr>
        <w:t xml:space="preserve">ermined the scheduled physical presence of the employee in </w:t>
      </w:r>
      <w:r w:rsidR="001350F4" w:rsidRPr="000B482E">
        <w:rPr>
          <w:rFonts w:ascii="Times New Roman" w:hAnsi="Times New Roman" w:cs="Times New Roman"/>
          <w:sz w:val="24"/>
          <w:szCs w:val="24"/>
        </w:rPr>
        <w:t>city hall</w:t>
      </w:r>
      <w:r w:rsidR="006B6A30" w:rsidRPr="000B482E">
        <w:rPr>
          <w:rFonts w:ascii="Times New Roman" w:hAnsi="Times New Roman" w:cs="Times New Roman"/>
          <w:sz w:val="24"/>
          <w:szCs w:val="24"/>
        </w:rPr>
        <w:t xml:space="preserve"> is necessary </w:t>
      </w:r>
      <w:r w:rsidRPr="000B482E">
        <w:rPr>
          <w:rFonts w:ascii="Times New Roman" w:hAnsi="Times New Roman" w:cs="Times New Roman"/>
          <w:sz w:val="24"/>
          <w:szCs w:val="24"/>
        </w:rPr>
        <w:t xml:space="preserve">for the employee to perform his or her job duties </w:t>
      </w:r>
      <w:r w:rsidR="006B6A30" w:rsidRPr="000B482E">
        <w:rPr>
          <w:rFonts w:ascii="Times New Roman" w:hAnsi="Times New Roman" w:cs="Times New Roman"/>
          <w:sz w:val="24"/>
          <w:szCs w:val="24"/>
        </w:rPr>
        <w:t xml:space="preserve">or </w:t>
      </w:r>
      <w:r w:rsidR="0048326D" w:rsidRPr="000B482E">
        <w:rPr>
          <w:rFonts w:ascii="Times New Roman" w:hAnsi="Times New Roman" w:cs="Times New Roman"/>
          <w:sz w:val="24"/>
          <w:szCs w:val="24"/>
        </w:rPr>
        <w:t xml:space="preserve">the employee’s physical presence </w:t>
      </w:r>
      <w:r w:rsidRPr="000B482E">
        <w:rPr>
          <w:rFonts w:ascii="Times New Roman" w:hAnsi="Times New Roman" w:cs="Times New Roman"/>
          <w:sz w:val="24"/>
          <w:szCs w:val="24"/>
        </w:rPr>
        <w:t>is needed to facilitate efficiency in work performance</w:t>
      </w:r>
      <w:r w:rsidR="006B6A30" w:rsidRPr="000B482E">
        <w:rPr>
          <w:rFonts w:ascii="Times New Roman" w:hAnsi="Times New Roman" w:cs="Times New Roman"/>
          <w:sz w:val="24"/>
          <w:szCs w:val="24"/>
        </w:rPr>
        <w:t xml:space="preserve">.  </w:t>
      </w:r>
    </w:p>
    <w:p w14:paraId="5B6677D0" w14:textId="28EB7BC8" w:rsidR="00E56D75" w:rsidRPr="000B482E" w:rsidRDefault="006B6A30" w:rsidP="00315602">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Any standing schedule shall be reported to </w:t>
      </w:r>
      <w:r w:rsidR="00315602" w:rsidRPr="000B482E">
        <w:rPr>
          <w:rFonts w:ascii="Times New Roman" w:hAnsi="Times New Roman" w:cs="Times New Roman"/>
          <w:sz w:val="24"/>
          <w:szCs w:val="24"/>
        </w:rPr>
        <w:t xml:space="preserve">the </w:t>
      </w:r>
      <w:commentRangeStart w:id="22"/>
      <w:r w:rsidR="001350F4"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w:t>
      </w:r>
      <w:commentRangeEnd w:id="22"/>
      <w:r w:rsidR="00437A77">
        <w:rPr>
          <w:rStyle w:val="CommentReference"/>
        </w:rPr>
        <w:commentReference w:id="22"/>
      </w:r>
      <w:r w:rsidRPr="000B482E">
        <w:rPr>
          <w:rFonts w:ascii="Times New Roman" w:hAnsi="Times New Roman" w:cs="Times New Roman"/>
          <w:sz w:val="24"/>
          <w:szCs w:val="24"/>
        </w:rPr>
        <w:t xml:space="preserve">so </w:t>
      </w:r>
      <w:r w:rsidR="007400F1" w:rsidRPr="000B482E">
        <w:rPr>
          <w:rFonts w:ascii="Times New Roman" w:hAnsi="Times New Roman" w:cs="Times New Roman"/>
          <w:sz w:val="24"/>
          <w:szCs w:val="24"/>
        </w:rPr>
        <w:t xml:space="preserve">it </w:t>
      </w:r>
      <w:r w:rsidRPr="000B482E">
        <w:rPr>
          <w:rFonts w:ascii="Times New Roman" w:hAnsi="Times New Roman" w:cs="Times New Roman"/>
          <w:sz w:val="24"/>
          <w:szCs w:val="24"/>
        </w:rPr>
        <w:t xml:space="preserve">can record </w:t>
      </w:r>
      <w:r w:rsidR="007400F1" w:rsidRPr="000B482E">
        <w:rPr>
          <w:rFonts w:ascii="Times New Roman" w:hAnsi="Times New Roman" w:cs="Times New Roman"/>
          <w:sz w:val="24"/>
          <w:szCs w:val="24"/>
        </w:rPr>
        <w:t>recorded and tracked</w:t>
      </w:r>
      <w:r w:rsidRPr="000B482E">
        <w:rPr>
          <w:rFonts w:ascii="Times New Roman" w:hAnsi="Times New Roman" w:cs="Times New Roman"/>
          <w:sz w:val="24"/>
          <w:szCs w:val="24"/>
        </w:rPr>
        <w:t xml:space="preserve"> for purposes of ensuring the capacity and separation </w:t>
      </w:r>
      <w:r w:rsidR="007400F1" w:rsidRPr="000B482E">
        <w:rPr>
          <w:rFonts w:ascii="Times New Roman" w:hAnsi="Times New Roman" w:cs="Times New Roman"/>
          <w:sz w:val="24"/>
          <w:szCs w:val="24"/>
        </w:rPr>
        <w:t>limits</w:t>
      </w:r>
      <w:r w:rsidRPr="000B482E">
        <w:rPr>
          <w:rFonts w:ascii="Times New Roman" w:hAnsi="Times New Roman" w:cs="Times New Roman"/>
          <w:sz w:val="24"/>
          <w:szCs w:val="24"/>
        </w:rPr>
        <w:t xml:space="preserve"> are met.</w:t>
      </w:r>
      <w:r w:rsidR="00822279" w:rsidRPr="000B482E">
        <w:rPr>
          <w:rStyle w:val="FootnoteReference"/>
          <w:rFonts w:ascii="Times New Roman" w:hAnsi="Times New Roman" w:cs="Times New Roman"/>
          <w:sz w:val="24"/>
          <w:szCs w:val="24"/>
        </w:rPr>
        <w:footnoteReference w:id="6"/>
      </w:r>
      <w:r w:rsidRPr="000B482E">
        <w:rPr>
          <w:rFonts w:ascii="Times New Roman" w:hAnsi="Times New Roman" w:cs="Times New Roman"/>
          <w:sz w:val="24"/>
          <w:szCs w:val="24"/>
        </w:rPr>
        <w:t xml:space="preserve">  </w:t>
      </w:r>
    </w:p>
    <w:p w14:paraId="286A9729" w14:textId="4A93754B" w:rsidR="00C3652B" w:rsidRPr="000B482E" w:rsidRDefault="00E217E5" w:rsidP="003C7A06">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w:t>
      </w:r>
      <w:r w:rsidR="00315602" w:rsidRPr="000B482E">
        <w:rPr>
          <w:rFonts w:ascii="Times New Roman" w:hAnsi="Times New Roman" w:cs="Times New Roman"/>
          <w:sz w:val="24"/>
          <w:szCs w:val="24"/>
        </w:rPr>
        <w:t>wishes to come</w:t>
      </w:r>
      <w:r w:rsidRPr="000B482E">
        <w:rPr>
          <w:rFonts w:ascii="Times New Roman" w:hAnsi="Times New Roman" w:cs="Times New Roman"/>
          <w:sz w:val="24"/>
          <w:szCs w:val="24"/>
        </w:rPr>
        <w:t xml:space="preserve"> </w:t>
      </w:r>
      <w:r w:rsidR="00315602" w:rsidRPr="000B482E">
        <w:rPr>
          <w:rFonts w:ascii="Times New Roman" w:hAnsi="Times New Roman" w:cs="Times New Roman"/>
          <w:sz w:val="24"/>
          <w:szCs w:val="24"/>
        </w:rPr>
        <w:t>in</w:t>
      </w:r>
      <w:r w:rsidRPr="000B482E">
        <w:rPr>
          <w:rFonts w:ascii="Times New Roman" w:hAnsi="Times New Roman" w:cs="Times New Roman"/>
          <w:sz w:val="24"/>
          <w:szCs w:val="24"/>
        </w:rPr>
        <w:t xml:space="preserve">to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w:t>
      </w:r>
      <w:r w:rsidR="00822279" w:rsidRPr="000B482E">
        <w:rPr>
          <w:rFonts w:ascii="Times New Roman" w:hAnsi="Times New Roman" w:cs="Times New Roman"/>
          <w:sz w:val="24"/>
          <w:szCs w:val="24"/>
        </w:rPr>
        <w:t xml:space="preserve">on an intermittent basis </w:t>
      </w:r>
      <w:r w:rsidR="0048326D" w:rsidRPr="000B482E">
        <w:rPr>
          <w:rFonts w:ascii="Times New Roman" w:hAnsi="Times New Roman" w:cs="Times New Roman"/>
          <w:sz w:val="24"/>
          <w:szCs w:val="24"/>
        </w:rPr>
        <w:t>that</w:t>
      </w:r>
      <w:r w:rsidR="00822279" w:rsidRPr="000B482E">
        <w:rPr>
          <w:rFonts w:ascii="Times New Roman" w:hAnsi="Times New Roman" w:cs="Times New Roman"/>
          <w:sz w:val="24"/>
          <w:szCs w:val="24"/>
        </w:rPr>
        <w:t xml:space="preserve"> does not have a standing schedule </w:t>
      </w:r>
      <w:r w:rsidRPr="000B482E">
        <w:rPr>
          <w:rFonts w:ascii="Times New Roman" w:hAnsi="Times New Roman" w:cs="Times New Roman"/>
          <w:sz w:val="24"/>
          <w:szCs w:val="24"/>
        </w:rPr>
        <w:t>shall obtain the advance approval of his or her immediate supervisor</w:t>
      </w:r>
      <w:r w:rsidR="00315602" w:rsidRPr="000B482E">
        <w:rPr>
          <w:rFonts w:ascii="Times New Roman" w:hAnsi="Times New Roman" w:cs="Times New Roman"/>
          <w:sz w:val="24"/>
          <w:szCs w:val="24"/>
        </w:rPr>
        <w:t xml:space="preserve"> and shall notify the </w:t>
      </w:r>
      <w:r w:rsidR="00ED5771"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prior to coming to </w:t>
      </w:r>
      <w:r w:rsidR="001350F4" w:rsidRPr="000B482E">
        <w:rPr>
          <w:rFonts w:ascii="Times New Roman" w:hAnsi="Times New Roman" w:cs="Times New Roman"/>
          <w:sz w:val="24"/>
          <w:szCs w:val="24"/>
        </w:rPr>
        <w:t>city hall</w:t>
      </w:r>
      <w:r w:rsidR="00C70F59" w:rsidRPr="000B482E">
        <w:rPr>
          <w:rFonts w:ascii="Times New Roman" w:hAnsi="Times New Roman" w:cs="Times New Roman"/>
          <w:sz w:val="24"/>
          <w:szCs w:val="24"/>
        </w:rPr>
        <w:t>.</w:t>
      </w:r>
      <w:r w:rsidR="00EB59ED" w:rsidRPr="000B482E">
        <w:rPr>
          <w:rStyle w:val="FootnoteReference"/>
          <w:rFonts w:ascii="Times New Roman" w:hAnsi="Times New Roman" w:cs="Times New Roman"/>
          <w:sz w:val="24"/>
          <w:szCs w:val="24"/>
        </w:rPr>
        <w:footnoteReference w:id="7"/>
      </w:r>
      <w:r w:rsidR="00C70F59" w:rsidRPr="000B482E">
        <w:rPr>
          <w:rFonts w:ascii="Times New Roman" w:hAnsi="Times New Roman" w:cs="Times New Roman"/>
          <w:sz w:val="24"/>
          <w:szCs w:val="24"/>
        </w:rPr>
        <w:t xml:space="preserve">  </w:t>
      </w:r>
      <w:r w:rsidR="007400F1" w:rsidRPr="000B482E">
        <w:rPr>
          <w:rFonts w:ascii="Times New Roman" w:hAnsi="Times New Roman" w:cs="Times New Roman"/>
          <w:sz w:val="24"/>
          <w:szCs w:val="24"/>
        </w:rPr>
        <w:t xml:space="preserve">The </w:t>
      </w:r>
      <w:r w:rsidR="00ED5771" w:rsidRPr="000B482E">
        <w:rPr>
          <w:rFonts w:ascii="Times New Roman" w:hAnsi="Times New Roman" w:cs="Times New Roman"/>
          <w:sz w:val="24"/>
          <w:szCs w:val="24"/>
        </w:rPr>
        <w:t>city clerk</w:t>
      </w:r>
      <w:r w:rsidR="00822279" w:rsidRPr="000B482E">
        <w:rPr>
          <w:rFonts w:ascii="Times New Roman" w:hAnsi="Times New Roman" w:cs="Times New Roman"/>
          <w:sz w:val="24"/>
          <w:szCs w:val="24"/>
        </w:rPr>
        <w:t xml:space="preserve"> will advise the employee of potential capacity</w:t>
      </w:r>
      <w:r w:rsidR="00C70F59" w:rsidRPr="000B482E">
        <w:rPr>
          <w:rFonts w:ascii="Times New Roman" w:hAnsi="Times New Roman" w:cs="Times New Roman"/>
          <w:sz w:val="24"/>
          <w:szCs w:val="24"/>
        </w:rPr>
        <w:t xml:space="preserve"> issues</w:t>
      </w:r>
      <w:r w:rsidR="00822279" w:rsidRPr="000B482E">
        <w:rPr>
          <w:rFonts w:ascii="Times New Roman" w:hAnsi="Times New Roman" w:cs="Times New Roman"/>
          <w:sz w:val="24"/>
          <w:szCs w:val="24"/>
        </w:rPr>
        <w:t xml:space="preserve"> or </w:t>
      </w:r>
      <w:r w:rsidR="00C70F59" w:rsidRPr="000B482E">
        <w:rPr>
          <w:rFonts w:ascii="Times New Roman" w:hAnsi="Times New Roman" w:cs="Times New Roman"/>
          <w:sz w:val="24"/>
          <w:szCs w:val="24"/>
        </w:rPr>
        <w:t xml:space="preserve">of </w:t>
      </w:r>
      <w:r w:rsidR="00822279" w:rsidRPr="000B482E">
        <w:rPr>
          <w:rFonts w:ascii="Times New Roman" w:hAnsi="Times New Roman" w:cs="Times New Roman"/>
          <w:sz w:val="24"/>
          <w:szCs w:val="24"/>
        </w:rPr>
        <w:t xml:space="preserve">any difficulties related to maintaining </w:t>
      </w:r>
      <w:r w:rsidR="0048326D" w:rsidRPr="000B482E">
        <w:rPr>
          <w:rFonts w:ascii="Times New Roman" w:hAnsi="Times New Roman" w:cs="Times New Roman"/>
          <w:sz w:val="24"/>
          <w:szCs w:val="24"/>
        </w:rPr>
        <w:t>acceptable levels of</w:t>
      </w:r>
      <w:r w:rsidR="00822279" w:rsidRPr="000B482E">
        <w:rPr>
          <w:rFonts w:ascii="Times New Roman" w:hAnsi="Times New Roman" w:cs="Times New Roman"/>
          <w:sz w:val="24"/>
          <w:szCs w:val="24"/>
        </w:rPr>
        <w:t xml:space="preserve"> employee separation.  </w:t>
      </w:r>
    </w:p>
    <w:p w14:paraId="1607965D" w14:textId="77777777" w:rsidR="000B482E" w:rsidRPr="000B482E" w:rsidRDefault="000B482E" w:rsidP="000B482E">
      <w:pPr>
        <w:pStyle w:val="ListParagraph"/>
        <w:spacing w:before="120" w:after="0" w:line="252" w:lineRule="auto"/>
        <w:ind w:left="1440"/>
        <w:contextualSpacing w:val="0"/>
        <w:rPr>
          <w:rFonts w:ascii="Times New Roman" w:hAnsi="Times New Roman" w:cs="Times New Roman"/>
          <w:b/>
          <w:bCs/>
          <w:sz w:val="24"/>
          <w:szCs w:val="24"/>
        </w:rPr>
      </w:pPr>
    </w:p>
    <w:p w14:paraId="2BE24A6C" w14:textId="77777777" w:rsidR="000B482E" w:rsidRPr="000B482E" w:rsidRDefault="000B482E" w:rsidP="000B482E">
      <w:pPr>
        <w:spacing w:after="0" w:line="252" w:lineRule="auto"/>
        <w:rPr>
          <w:rFonts w:ascii="Times New Roman" w:hAnsi="Times New Roman" w:cs="Times New Roman"/>
          <w:sz w:val="24"/>
          <w:szCs w:val="24"/>
        </w:rPr>
      </w:pPr>
      <w:commentRangeStart w:id="23"/>
      <w:r w:rsidRPr="000B482E">
        <w:rPr>
          <w:rFonts w:ascii="Times New Roman" w:hAnsi="Times New Roman" w:cs="Times New Roman"/>
          <w:b/>
          <w:bCs/>
          <w:sz w:val="24"/>
          <w:szCs w:val="24"/>
          <w:u w:val="single"/>
        </w:rPr>
        <w:t>Additional Considerations for Non-Office Positions</w:t>
      </w:r>
      <w:commentRangeEnd w:id="23"/>
      <w:r w:rsidR="00437A77">
        <w:rPr>
          <w:rStyle w:val="CommentReference"/>
        </w:rPr>
        <w:commentReference w:id="23"/>
      </w:r>
    </w:p>
    <w:p w14:paraId="7D2227B1" w14:textId="072FA331"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w:t>
      </w:r>
      <w:r>
        <w:rPr>
          <w:rFonts w:ascii="Times New Roman" w:hAnsi="Times New Roman" w:cs="Times New Roman"/>
          <w:sz w:val="24"/>
          <w:szCs w:val="24"/>
        </w:rPr>
        <w:t>city has determined the following positions are not conducive to telework and consistently require assignments outside of city buildings:</w:t>
      </w:r>
    </w:p>
    <w:p w14:paraId="201CD866" w14:textId="2AD42154" w:rsidR="000B482E" w:rsidRPr="000B482E" w:rsidRDefault="00D4337E" w:rsidP="000B482E">
      <w:pPr>
        <w:pStyle w:val="ListParagraph"/>
        <w:numPr>
          <w:ilvl w:val="1"/>
          <w:numId w:val="1"/>
        </w:numPr>
        <w:spacing w:before="240" w:line="252"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0B482E" w:rsidRPr="000B482E">
        <w:rPr>
          <w:rFonts w:ascii="Times New Roman" w:hAnsi="Times New Roman" w:cs="Times New Roman"/>
          <w:sz w:val="24"/>
          <w:szCs w:val="24"/>
          <w:highlight w:val="yellow"/>
        </w:rPr>
        <w:t>List positions here</w:t>
      </w:r>
      <w:r>
        <w:rPr>
          <w:rFonts w:ascii="Times New Roman" w:hAnsi="Times New Roman" w:cs="Times New Roman"/>
          <w:sz w:val="24"/>
          <w:szCs w:val="24"/>
          <w:highlight w:val="yellow"/>
        </w:rPr>
        <w:t>]</w:t>
      </w:r>
    </w:p>
    <w:p w14:paraId="68DB1DCC" w14:textId="54D69770"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 </w:t>
      </w:r>
      <w:r>
        <w:rPr>
          <w:rFonts w:ascii="Times New Roman" w:hAnsi="Times New Roman" w:cs="Times New Roman"/>
          <w:sz w:val="24"/>
          <w:szCs w:val="24"/>
        </w:rPr>
        <w:t>Employees in these positions must still follow the CDC guidelines for social distancing</w:t>
      </w:r>
      <w:r w:rsidR="002640AF">
        <w:rPr>
          <w:rFonts w:ascii="Times New Roman" w:hAnsi="Times New Roman" w:cs="Times New Roman"/>
          <w:sz w:val="24"/>
          <w:szCs w:val="24"/>
        </w:rPr>
        <w:t>, including:</w:t>
      </w:r>
    </w:p>
    <w:p w14:paraId="72663FD3" w14:textId="13482BBD"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Wearing face coverings in any shared indoor space</w:t>
      </w:r>
      <w:r w:rsidR="00D4337E">
        <w:rPr>
          <w:rFonts w:ascii="Times New Roman" w:hAnsi="Times New Roman" w:cs="Times New Roman"/>
          <w:sz w:val="24"/>
          <w:szCs w:val="24"/>
        </w:rPr>
        <w:t>.</w:t>
      </w:r>
    </w:p>
    <w:p w14:paraId="477C8851" w14:textId="52C2A1B0"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Maintaining 6 feet of distance from others whenever possible</w:t>
      </w:r>
      <w:r w:rsidR="00D4337E">
        <w:rPr>
          <w:rFonts w:ascii="Times New Roman" w:hAnsi="Times New Roman" w:cs="Times New Roman"/>
          <w:sz w:val="24"/>
          <w:szCs w:val="24"/>
        </w:rPr>
        <w:t>.</w:t>
      </w:r>
    </w:p>
    <w:p w14:paraId="5A4DA258" w14:textId="270F5BF9" w:rsidR="002640AF" w:rsidRPr="00461733" w:rsidRDefault="002640AF" w:rsidP="00461733">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If 6 feet of distance is not possible for certain tasks, the employee must wear a face covering</w:t>
      </w:r>
      <w:r w:rsidR="00461733">
        <w:rPr>
          <w:rFonts w:ascii="Times New Roman" w:hAnsi="Times New Roman" w:cs="Times New Roman"/>
          <w:sz w:val="24"/>
          <w:szCs w:val="24"/>
        </w:rPr>
        <w:t xml:space="preserve">.  </w:t>
      </w:r>
      <w:r w:rsidRPr="00461733">
        <w:rPr>
          <w:rFonts w:ascii="Times New Roman" w:hAnsi="Times New Roman" w:cs="Times New Roman"/>
          <w:b/>
          <w:bCs/>
          <w:i/>
          <w:iCs/>
          <w:sz w:val="24"/>
          <w:szCs w:val="24"/>
        </w:rPr>
        <w:t>If wearing a mask would pose a serious threat to their health or safety, the employee shall notify the Health</w:t>
      </w:r>
      <w:r w:rsidR="00D4337E">
        <w:rPr>
          <w:rFonts w:ascii="Times New Roman" w:hAnsi="Times New Roman" w:cs="Times New Roman"/>
          <w:b/>
          <w:bCs/>
          <w:i/>
          <w:iCs/>
          <w:sz w:val="24"/>
          <w:szCs w:val="24"/>
        </w:rPr>
        <w:t>y</w:t>
      </w:r>
      <w:r w:rsidRPr="00461733">
        <w:rPr>
          <w:rFonts w:ascii="Times New Roman" w:hAnsi="Times New Roman" w:cs="Times New Roman"/>
          <w:b/>
          <w:bCs/>
          <w:i/>
          <w:iCs/>
          <w:sz w:val="24"/>
          <w:szCs w:val="24"/>
        </w:rPr>
        <w:t xml:space="preserve"> at Work Officer immediately to discuss whether a reasonable accommodation may be made.</w:t>
      </w:r>
    </w:p>
    <w:p w14:paraId="1C532F3A" w14:textId="6B719A16" w:rsidR="002640AF" w:rsidRPr="00DB1DAB" w:rsidRDefault="002640AF" w:rsidP="002640AF">
      <w:pPr>
        <w:pStyle w:val="ListParagraph"/>
        <w:numPr>
          <w:ilvl w:val="0"/>
          <w:numId w:val="1"/>
        </w:numPr>
        <w:spacing w:before="240" w:line="252" w:lineRule="auto"/>
        <w:rPr>
          <w:rFonts w:ascii="Times New Roman" w:hAnsi="Times New Roman" w:cs="Times New Roman"/>
          <w:b/>
          <w:bCs/>
          <w:i/>
          <w:iCs/>
          <w:sz w:val="24"/>
          <w:szCs w:val="24"/>
        </w:rPr>
      </w:pPr>
      <w:commentRangeStart w:id="24"/>
      <w:commentRangeStart w:id="25"/>
      <w:r>
        <w:rPr>
          <w:rFonts w:ascii="Times New Roman" w:hAnsi="Times New Roman" w:cs="Times New Roman"/>
          <w:sz w:val="24"/>
          <w:szCs w:val="24"/>
        </w:rPr>
        <w:t>Employees shall not ride with another individual in the same vehicle.</w:t>
      </w:r>
      <w:commentRangeEnd w:id="24"/>
      <w:commentRangeEnd w:id="25"/>
      <w:r w:rsidR="00437A77">
        <w:rPr>
          <w:rStyle w:val="CommentReference"/>
        </w:rPr>
        <w:commentReference w:id="25"/>
      </w:r>
      <w:r w:rsidR="00437A77">
        <w:rPr>
          <w:rStyle w:val="CommentReference"/>
        </w:rPr>
        <w:commentReference w:id="24"/>
      </w:r>
    </w:p>
    <w:p w14:paraId="0031319C" w14:textId="041A9EAF" w:rsidR="00DB1DAB" w:rsidRPr="003B4796" w:rsidRDefault="00DB1DAB" w:rsidP="002640AF">
      <w:pPr>
        <w:pStyle w:val="ListParagraph"/>
        <w:numPr>
          <w:ilvl w:val="0"/>
          <w:numId w:val="1"/>
        </w:numPr>
        <w:spacing w:before="240" w:line="252" w:lineRule="auto"/>
        <w:rPr>
          <w:rFonts w:ascii="Times New Roman" w:hAnsi="Times New Roman" w:cs="Times New Roman"/>
          <w:b/>
          <w:bCs/>
          <w:i/>
          <w:iCs/>
          <w:sz w:val="24"/>
          <w:szCs w:val="24"/>
        </w:rPr>
      </w:pPr>
      <w:commentRangeStart w:id="26"/>
      <w:r>
        <w:rPr>
          <w:rFonts w:ascii="Times New Roman" w:hAnsi="Times New Roman" w:cs="Times New Roman"/>
          <w:sz w:val="24"/>
          <w:szCs w:val="24"/>
        </w:rPr>
        <w:t>High touch surfaces on shared tools shall be disinfected between employees to minimize contamination from shared contact.</w:t>
      </w:r>
      <w:commentRangeEnd w:id="26"/>
      <w:r w:rsidR="00437A77">
        <w:rPr>
          <w:rStyle w:val="CommentReference"/>
        </w:rPr>
        <w:commentReference w:id="26"/>
      </w:r>
    </w:p>
    <w:p w14:paraId="616B487D" w14:textId="7EF574FF" w:rsidR="000B482E" w:rsidRPr="008D735E" w:rsidRDefault="003B4796" w:rsidP="003C7A06">
      <w:pPr>
        <w:pStyle w:val="ListParagraph"/>
        <w:numPr>
          <w:ilvl w:val="0"/>
          <w:numId w:val="1"/>
        </w:numPr>
        <w:spacing w:before="240" w:line="252" w:lineRule="auto"/>
        <w:rPr>
          <w:rFonts w:ascii="Times New Roman" w:hAnsi="Times New Roman" w:cs="Times New Roman"/>
          <w:b/>
          <w:bCs/>
          <w:i/>
          <w:iCs/>
          <w:sz w:val="24"/>
          <w:szCs w:val="24"/>
          <w:highlight w:val="yellow"/>
        </w:rPr>
      </w:pPr>
      <w:commentRangeStart w:id="28"/>
      <w:r w:rsidRPr="003B4796">
        <w:rPr>
          <w:rFonts w:ascii="Times New Roman" w:hAnsi="Times New Roman" w:cs="Times New Roman"/>
          <w:sz w:val="24"/>
          <w:szCs w:val="24"/>
          <w:highlight w:val="yellow"/>
        </w:rPr>
        <w:t>[Outline any staggered scheduling applicable to these positions]</w:t>
      </w:r>
      <w:commentRangeEnd w:id="28"/>
      <w:r w:rsidR="00437A77">
        <w:rPr>
          <w:rStyle w:val="CommentReference"/>
        </w:rPr>
        <w:commentReference w:id="28"/>
      </w:r>
    </w:p>
    <w:p w14:paraId="6E60C2B3" w14:textId="7E3A6009" w:rsidR="003C7A06" w:rsidRPr="000B482E" w:rsidRDefault="00417F00" w:rsidP="00417F00">
      <w:pPr>
        <w:spacing w:after="0" w:line="252" w:lineRule="auto"/>
        <w:rPr>
          <w:rFonts w:ascii="Times New Roman" w:hAnsi="Times New Roman" w:cs="Times New Roman"/>
          <w:b/>
          <w:bCs/>
          <w:sz w:val="24"/>
          <w:szCs w:val="24"/>
          <w:u w:val="single"/>
        </w:rPr>
      </w:pPr>
      <w:bookmarkStart w:id="29" w:name="_Hlk39869611"/>
      <w:r w:rsidRPr="000B482E">
        <w:rPr>
          <w:rFonts w:ascii="Times New Roman" w:hAnsi="Times New Roman" w:cs="Times New Roman"/>
          <w:b/>
          <w:bCs/>
          <w:sz w:val="24"/>
          <w:szCs w:val="24"/>
          <w:u w:val="single"/>
        </w:rPr>
        <w:t>Employee Travel for</w:t>
      </w:r>
      <w:r w:rsidR="00C3652B" w:rsidRPr="000B482E">
        <w:rPr>
          <w:rFonts w:ascii="Times New Roman" w:hAnsi="Times New Roman" w:cs="Times New Roman"/>
          <w:b/>
          <w:bCs/>
          <w:sz w:val="24"/>
          <w:szCs w:val="24"/>
          <w:u w:val="single"/>
        </w:rPr>
        <w:t xml:space="preserve"> the City</w:t>
      </w:r>
    </w:p>
    <w:bookmarkEnd w:id="29"/>
    <w:p w14:paraId="1202E81C" w14:textId="148F3585" w:rsidR="00417F00" w:rsidRPr="000B482E" w:rsidRDefault="00417F00" w:rsidP="00417F00">
      <w:pPr>
        <w:spacing w:after="0" w:line="252" w:lineRule="auto"/>
        <w:rPr>
          <w:rFonts w:ascii="Times New Roman" w:hAnsi="Times New Roman" w:cs="Times New Roman"/>
          <w:b/>
          <w:bCs/>
          <w:sz w:val="24"/>
          <w:szCs w:val="24"/>
          <w:u w:val="single"/>
        </w:rPr>
      </w:pPr>
    </w:p>
    <w:p w14:paraId="5504DD65" w14:textId="18090563" w:rsidR="00417F00" w:rsidRPr="000B482E" w:rsidRDefault="00C3652B" w:rsidP="00417F00">
      <w:p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will continue to prohibit out-of-state travel on behalf of the organization</w:t>
      </w:r>
      <w:r w:rsidR="005E4507" w:rsidRPr="000B482E">
        <w:rPr>
          <w:rFonts w:ascii="Times New Roman" w:hAnsi="Times New Roman" w:cs="Times New Roman"/>
          <w:sz w:val="24"/>
          <w:szCs w:val="24"/>
        </w:rPr>
        <w:t>.</w:t>
      </w:r>
      <w:r w:rsidR="00417F00" w:rsidRPr="000B482E">
        <w:rPr>
          <w:rFonts w:ascii="Times New Roman" w:hAnsi="Times New Roman" w:cs="Times New Roman"/>
          <w:sz w:val="24"/>
          <w:szCs w:val="24"/>
        </w:rPr>
        <w:t xml:space="preserve">  However,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 xml:space="preserve">will permit </w:t>
      </w:r>
      <w:r w:rsidR="00DD06AE" w:rsidRPr="000B482E">
        <w:rPr>
          <w:rFonts w:ascii="Times New Roman" w:hAnsi="Times New Roman" w:cs="Times New Roman"/>
          <w:sz w:val="24"/>
          <w:szCs w:val="24"/>
        </w:rPr>
        <w:t>travel within Kentucky</w:t>
      </w:r>
      <w:r w:rsidR="00417F00" w:rsidRPr="000B482E">
        <w:rPr>
          <w:rFonts w:ascii="Times New Roman" w:hAnsi="Times New Roman" w:cs="Times New Roman"/>
          <w:sz w:val="24"/>
          <w:szCs w:val="24"/>
        </w:rPr>
        <w:t xml:space="preserve"> </w:t>
      </w:r>
      <w:r w:rsidR="005E4507" w:rsidRPr="000B482E">
        <w:rPr>
          <w:rFonts w:ascii="Times New Roman" w:hAnsi="Times New Roman" w:cs="Times New Roman"/>
          <w:sz w:val="24"/>
          <w:szCs w:val="24"/>
        </w:rPr>
        <w:t xml:space="preserve">for employees </w:t>
      </w:r>
      <w:r w:rsidR="00417F00" w:rsidRPr="000B482E">
        <w:rPr>
          <w:rFonts w:ascii="Times New Roman" w:hAnsi="Times New Roman" w:cs="Times New Roman"/>
          <w:sz w:val="24"/>
          <w:szCs w:val="24"/>
        </w:rPr>
        <w:t xml:space="preserve">to perform work for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under the conditions outlined below</w:t>
      </w:r>
      <w:r w:rsidR="00D4337E">
        <w:rPr>
          <w:rFonts w:ascii="Times New Roman" w:hAnsi="Times New Roman" w:cs="Times New Roman"/>
          <w:sz w:val="24"/>
          <w:szCs w:val="24"/>
        </w:rPr>
        <w:t>:</w:t>
      </w:r>
      <w:r w:rsidR="00417F00" w:rsidRPr="000B482E">
        <w:rPr>
          <w:rFonts w:ascii="Times New Roman" w:hAnsi="Times New Roman" w:cs="Times New Roman"/>
          <w:sz w:val="24"/>
          <w:szCs w:val="24"/>
        </w:rPr>
        <w:t xml:space="preserve">   </w:t>
      </w:r>
    </w:p>
    <w:p w14:paraId="75175A24" w14:textId="1BE9FFC1" w:rsidR="00417F00" w:rsidRPr="000B482E" w:rsidRDefault="00417F00" w:rsidP="00417F00">
      <w:pPr>
        <w:spacing w:after="0" w:line="252" w:lineRule="auto"/>
        <w:rPr>
          <w:rFonts w:ascii="Times New Roman" w:hAnsi="Times New Roman" w:cs="Times New Roman"/>
          <w:sz w:val="24"/>
          <w:szCs w:val="24"/>
        </w:rPr>
      </w:pPr>
    </w:p>
    <w:p w14:paraId="7B055F82" w14:textId="72F78A24" w:rsidR="00417F00" w:rsidRPr="000B482E" w:rsidRDefault="00417F00" w:rsidP="00417F00">
      <w:pPr>
        <w:pStyle w:val="ListParagraph"/>
        <w:numPr>
          <w:ilvl w:val="0"/>
          <w:numId w:val="4"/>
        </w:num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If in-state travel is needed </w:t>
      </w:r>
      <w:r w:rsidR="00BA7933" w:rsidRPr="000B482E">
        <w:rPr>
          <w:rFonts w:ascii="Times New Roman" w:hAnsi="Times New Roman" w:cs="Times New Roman"/>
          <w:sz w:val="24"/>
          <w:szCs w:val="24"/>
        </w:rPr>
        <w:t>to perform the</w:t>
      </w:r>
      <w:r w:rsidRPr="000B482E">
        <w:rPr>
          <w:rFonts w:ascii="Times New Roman" w:hAnsi="Times New Roman" w:cs="Times New Roman"/>
          <w:sz w:val="24"/>
          <w:szCs w:val="24"/>
        </w:rPr>
        <w:t xml:space="preserve"> employee’s job, an employee may engage in the travel for </w:t>
      </w:r>
      <w:r w:rsidR="00C3652B"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upon the approval o</w:t>
      </w:r>
      <w:r w:rsidR="00BA7933" w:rsidRPr="000B482E">
        <w:rPr>
          <w:rFonts w:ascii="Times New Roman" w:hAnsi="Times New Roman" w:cs="Times New Roman"/>
          <w:sz w:val="24"/>
          <w:szCs w:val="24"/>
        </w:rPr>
        <w:t>f his or her Department Director</w:t>
      </w:r>
      <w:r w:rsidR="00725E23" w:rsidRPr="000B482E">
        <w:rPr>
          <w:rFonts w:ascii="Times New Roman" w:hAnsi="Times New Roman" w:cs="Times New Roman"/>
          <w:sz w:val="24"/>
          <w:szCs w:val="24"/>
        </w:rPr>
        <w:t xml:space="preserve"> or immediate supervisor</w:t>
      </w:r>
      <w:r w:rsidR="00BA7933" w:rsidRPr="000B482E">
        <w:rPr>
          <w:rFonts w:ascii="Times New Roman" w:hAnsi="Times New Roman" w:cs="Times New Roman"/>
          <w:sz w:val="24"/>
          <w:szCs w:val="24"/>
        </w:rPr>
        <w:t xml:space="preserve">.  </w:t>
      </w:r>
    </w:p>
    <w:p w14:paraId="40B5CB1B" w14:textId="77777777" w:rsidR="00EB59ED"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An employee </w:t>
      </w:r>
      <w:r w:rsidR="001E4C5D" w:rsidRPr="000B482E">
        <w:rPr>
          <w:rFonts w:ascii="Times New Roman" w:hAnsi="Times New Roman" w:cs="Times New Roman"/>
          <w:sz w:val="24"/>
          <w:szCs w:val="24"/>
        </w:rPr>
        <w:t xml:space="preserve">shall </w:t>
      </w:r>
      <w:r w:rsidRPr="000B482E">
        <w:rPr>
          <w:rFonts w:ascii="Times New Roman" w:hAnsi="Times New Roman" w:cs="Times New Roman"/>
          <w:sz w:val="24"/>
          <w:szCs w:val="24"/>
        </w:rPr>
        <w:t>not engage in any travel that involves an overnight stay.</w:t>
      </w:r>
    </w:p>
    <w:p w14:paraId="2BCFD691" w14:textId="577C597D" w:rsidR="00BA7933"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travel requires </w:t>
      </w:r>
      <w:r w:rsidR="00C3652B" w:rsidRPr="000B482E">
        <w:rPr>
          <w:rFonts w:ascii="Times New Roman" w:hAnsi="Times New Roman" w:cs="Times New Roman"/>
          <w:sz w:val="24"/>
          <w:szCs w:val="24"/>
        </w:rPr>
        <w:t>a meeting, the city</w:t>
      </w:r>
      <w:r w:rsidR="001E4C5D" w:rsidRPr="000B482E">
        <w:rPr>
          <w:rFonts w:ascii="Times New Roman" w:hAnsi="Times New Roman" w:cs="Times New Roman"/>
          <w:sz w:val="24"/>
          <w:szCs w:val="24"/>
        </w:rPr>
        <w:t xml:space="preserve"> employee shall contact the </w:t>
      </w:r>
      <w:r w:rsidR="00C3652B" w:rsidRPr="000B482E">
        <w:rPr>
          <w:rFonts w:ascii="Times New Roman" w:hAnsi="Times New Roman" w:cs="Times New Roman"/>
          <w:sz w:val="24"/>
          <w:szCs w:val="24"/>
        </w:rPr>
        <w:t>other parties to</w:t>
      </w:r>
      <w:r w:rsidR="001E4C5D" w:rsidRPr="000B482E">
        <w:rPr>
          <w:rFonts w:ascii="Times New Roman" w:hAnsi="Times New Roman" w:cs="Times New Roman"/>
          <w:sz w:val="24"/>
          <w:szCs w:val="24"/>
        </w:rPr>
        <w:t xml:space="preserve"> receive permission to </w:t>
      </w:r>
      <w:r w:rsidR="00C3652B" w:rsidRPr="000B482E">
        <w:rPr>
          <w:rFonts w:ascii="Times New Roman" w:hAnsi="Times New Roman" w:cs="Times New Roman"/>
          <w:sz w:val="24"/>
          <w:szCs w:val="24"/>
        </w:rPr>
        <w:t>continue with the meeting</w:t>
      </w:r>
      <w:r w:rsidR="001E4C5D" w:rsidRPr="000B482E">
        <w:rPr>
          <w:rFonts w:ascii="Times New Roman" w:hAnsi="Times New Roman" w:cs="Times New Roman"/>
          <w:sz w:val="24"/>
          <w:szCs w:val="24"/>
        </w:rPr>
        <w:t xml:space="preserve"> prior to departing for the travel.</w:t>
      </w:r>
      <w:r w:rsidR="001E4C5D" w:rsidRPr="000B482E">
        <w:rPr>
          <w:rStyle w:val="FootnoteReference"/>
          <w:rFonts w:ascii="Times New Roman" w:hAnsi="Times New Roman" w:cs="Times New Roman"/>
          <w:sz w:val="24"/>
          <w:szCs w:val="24"/>
        </w:rPr>
        <w:footnoteReference w:id="8"/>
      </w:r>
      <w:r w:rsidR="00EB59ED" w:rsidRPr="000B482E">
        <w:rPr>
          <w:rFonts w:ascii="Times New Roman" w:hAnsi="Times New Roman" w:cs="Times New Roman"/>
          <w:sz w:val="24"/>
          <w:szCs w:val="24"/>
        </w:rPr>
        <w:t xml:space="preserve">  In addition, the employee shall discuss the application of these rules with </w:t>
      </w:r>
      <w:r w:rsidR="00C3652B" w:rsidRPr="000B482E">
        <w:rPr>
          <w:rFonts w:ascii="Times New Roman" w:hAnsi="Times New Roman" w:cs="Times New Roman"/>
          <w:sz w:val="24"/>
          <w:szCs w:val="24"/>
        </w:rPr>
        <w:t xml:space="preserve">other parties </w:t>
      </w:r>
      <w:r w:rsidR="00EB59ED" w:rsidRPr="000B482E">
        <w:rPr>
          <w:rFonts w:ascii="Times New Roman" w:hAnsi="Times New Roman" w:cs="Times New Roman"/>
          <w:sz w:val="24"/>
          <w:szCs w:val="24"/>
        </w:rPr>
        <w:t xml:space="preserve">prior to departure to inform </w:t>
      </w:r>
      <w:r w:rsidR="00C3652B" w:rsidRPr="000B482E">
        <w:rPr>
          <w:rFonts w:ascii="Times New Roman" w:hAnsi="Times New Roman" w:cs="Times New Roman"/>
          <w:sz w:val="24"/>
          <w:szCs w:val="24"/>
        </w:rPr>
        <w:t>all involved that</w:t>
      </w:r>
      <w:r w:rsidR="00A55036" w:rsidRPr="000B482E">
        <w:rPr>
          <w:rFonts w:ascii="Times New Roman" w:hAnsi="Times New Roman" w:cs="Times New Roman"/>
          <w:sz w:val="24"/>
          <w:szCs w:val="24"/>
        </w:rPr>
        <w:t xml:space="preserve"> the employee’s</w:t>
      </w:r>
      <w:r w:rsidR="00EB59ED" w:rsidRPr="000B482E">
        <w:rPr>
          <w:rFonts w:ascii="Times New Roman" w:hAnsi="Times New Roman" w:cs="Times New Roman"/>
          <w:sz w:val="24"/>
          <w:szCs w:val="24"/>
        </w:rPr>
        <w:t xml:space="preserve"> </w:t>
      </w:r>
      <w:r w:rsidR="00A55036" w:rsidRPr="000B482E">
        <w:rPr>
          <w:rFonts w:ascii="Times New Roman" w:hAnsi="Times New Roman" w:cs="Times New Roman"/>
          <w:sz w:val="24"/>
          <w:szCs w:val="24"/>
        </w:rPr>
        <w:t>ability to comply with</w:t>
      </w:r>
      <w:r w:rsidR="00EB59ED" w:rsidRPr="000B482E">
        <w:rPr>
          <w:rFonts w:ascii="Times New Roman" w:hAnsi="Times New Roman" w:cs="Times New Roman"/>
          <w:sz w:val="24"/>
          <w:szCs w:val="24"/>
        </w:rPr>
        <w:t xml:space="preserve"> th</w:t>
      </w:r>
      <w:r w:rsidR="00A55036" w:rsidRPr="000B482E">
        <w:rPr>
          <w:rFonts w:ascii="Times New Roman" w:hAnsi="Times New Roman" w:cs="Times New Roman"/>
          <w:sz w:val="24"/>
          <w:szCs w:val="24"/>
        </w:rPr>
        <w:t>is policy</w:t>
      </w:r>
      <w:r w:rsidR="00EB59ED" w:rsidRPr="000B482E">
        <w:rPr>
          <w:rFonts w:ascii="Times New Roman" w:hAnsi="Times New Roman" w:cs="Times New Roman"/>
          <w:sz w:val="24"/>
          <w:szCs w:val="24"/>
        </w:rPr>
        <w:t xml:space="preserve"> is a condition of </w:t>
      </w:r>
      <w:r w:rsidR="00A55036" w:rsidRPr="000B482E">
        <w:rPr>
          <w:rFonts w:ascii="Times New Roman" w:hAnsi="Times New Roman" w:cs="Times New Roman"/>
          <w:sz w:val="24"/>
          <w:szCs w:val="24"/>
        </w:rPr>
        <w:t>the employee’s</w:t>
      </w:r>
      <w:r w:rsidR="00EB59ED" w:rsidRPr="000B482E">
        <w:rPr>
          <w:rFonts w:ascii="Times New Roman" w:hAnsi="Times New Roman" w:cs="Times New Roman"/>
          <w:sz w:val="24"/>
          <w:szCs w:val="24"/>
        </w:rPr>
        <w:t xml:space="preserve"> travel.</w:t>
      </w:r>
      <w:r w:rsidR="00A55036" w:rsidRPr="000B482E">
        <w:rPr>
          <w:rStyle w:val="FootnoteReference"/>
          <w:rFonts w:ascii="Times New Roman" w:hAnsi="Times New Roman" w:cs="Times New Roman"/>
          <w:sz w:val="24"/>
          <w:szCs w:val="24"/>
        </w:rPr>
        <w:footnoteReference w:id="9"/>
      </w:r>
      <w:r w:rsidR="00EB59ED" w:rsidRPr="000B482E">
        <w:rPr>
          <w:rFonts w:ascii="Times New Roman" w:hAnsi="Times New Roman" w:cs="Times New Roman"/>
          <w:sz w:val="24"/>
          <w:szCs w:val="24"/>
        </w:rPr>
        <w:t xml:space="preserve">  </w:t>
      </w:r>
    </w:p>
    <w:p w14:paraId="3BD0F768" w14:textId="2372CA05" w:rsidR="00303320" w:rsidRPr="000B482E" w:rsidRDefault="001E4C5D" w:rsidP="008B2A5B">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When engaging with any individual during the employee’s </w:t>
      </w:r>
      <w:r w:rsidR="00C3652B" w:rsidRPr="000B482E">
        <w:rPr>
          <w:rFonts w:ascii="Times New Roman" w:hAnsi="Times New Roman" w:cs="Times New Roman"/>
          <w:sz w:val="24"/>
          <w:szCs w:val="24"/>
        </w:rPr>
        <w:t>travel</w:t>
      </w:r>
      <w:r w:rsidRPr="000B482E">
        <w:rPr>
          <w:rFonts w:ascii="Times New Roman" w:hAnsi="Times New Roman" w:cs="Times New Roman"/>
          <w:sz w:val="24"/>
          <w:szCs w:val="24"/>
        </w:rPr>
        <w:t xml:space="preserve">, the employee shall </w:t>
      </w:r>
      <w:r w:rsidR="00B5457C" w:rsidRPr="000B482E">
        <w:rPr>
          <w:rFonts w:ascii="Times New Roman" w:hAnsi="Times New Roman" w:cs="Times New Roman"/>
          <w:sz w:val="24"/>
          <w:szCs w:val="24"/>
        </w:rPr>
        <w:t xml:space="preserve">as closely as possible </w:t>
      </w:r>
      <w:r w:rsidRPr="000B482E">
        <w:rPr>
          <w:rFonts w:ascii="Times New Roman" w:hAnsi="Times New Roman" w:cs="Times New Roman"/>
          <w:sz w:val="24"/>
          <w:szCs w:val="24"/>
        </w:rPr>
        <w:t xml:space="preserve">adhere to the guidelines </w:t>
      </w:r>
      <w:r w:rsidR="00303320" w:rsidRPr="000B482E">
        <w:rPr>
          <w:rFonts w:ascii="Times New Roman" w:hAnsi="Times New Roman" w:cs="Times New Roman"/>
          <w:sz w:val="24"/>
          <w:szCs w:val="24"/>
        </w:rPr>
        <w:t xml:space="preserve">required by the Protocol for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(above)</w:t>
      </w:r>
      <w:r w:rsidRPr="000B482E">
        <w:rPr>
          <w:rFonts w:ascii="Times New Roman" w:hAnsi="Times New Roman" w:cs="Times New Roman"/>
          <w:sz w:val="24"/>
          <w:szCs w:val="24"/>
        </w:rPr>
        <w:t xml:space="preserve"> as if the employee was </w:t>
      </w:r>
      <w:r w:rsidR="00933E9B" w:rsidRPr="000B482E">
        <w:rPr>
          <w:rFonts w:ascii="Times New Roman" w:hAnsi="Times New Roman" w:cs="Times New Roman"/>
          <w:sz w:val="24"/>
          <w:szCs w:val="24"/>
        </w:rPr>
        <w:t>coming to and working with</w:t>
      </w:r>
      <w:r w:rsidRPr="000B482E">
        <w:rPr>
          <w:rFonts w:ascii="Times New Roman" w:hAnsi="Times New Roman" w:cs="Times New Roman"/>
          <w:sz w:val="24"/>
          <w:szCs w:val="24"/>
        </w:rPr>
        <w:t xml:space="preserve">in the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in addition to any other requirements adopted by the city</w:t>
      </w:r>
      <w:r w:rsidR="00C3652B" w:rsidRPr="000B482E">
        <w:rPr>
          <w:rFonts w:ascii="Times New Roman" w:hAnsi="Times New Roman" w:cs="Times New Roman"/>
          <w:sz w:val="24"/>
          <w:szCs w:val="24"/>
        </w:rPr>
        <w:t xml:space="preserve"> and the location of travel</w:t>
      </w:r>
      <w:r w:rsidR="00303320" w:rsidRPr="000B482E">
        <w:rPr>
          <w:rFonts w:ascii="Times New Roman" w:hAnsi="Times New Roman" w:cs="Times New Roman"/>
          <w:sz w:val="24"/>
          <w:szCs w:val="24"/>
        </w:rPr>
        <w:t xml:space="preserve">.  This includes </w:t>
      </w:r>
      <w:r w:rsidR="00CB1F1A" w:rsidRPr="000B482E">
        <w:rPr>
          <w:rFonts w:ascii="Times New Roman" w:hAnsi="Times New Roman" w:cs="Times New Roman"/>
          <w:sz w:val="24"/>
          <w:szCs w:val="24"/>
        </w:rPr>
        <w:t xml:space="preserve">performing </w:t>
      </w:r>
      <w:r w:rsidR="008E3BA5" w:rsidRPr="000B482E">
        <w:rPr>
          <w:rFonts w:ascii="Times New Roman" w:hAnsi="Times New Roman" w:cs="Times New Roman"/>
          <w:sz w:val="24"/>
          <w:szCs w:val="24"/>
        </w:rPr>
        <w:t xml:space="preserve">and passing </w:t>
      </w:r>
      <w:r w:rsidR="00CB1F1A" w:rsidRPr="000B482E">
        <w:rPr>
          <w:rFonts w:ascii="Times New Roman" w:hAnsi="Times New Roman" w:cs="Times New Roman"/>
          <w:sz w:val="24"/>
          <w:szCs w:val="24"/>
        </w:rPr>
        <w:t>an individual health screening prior to departure</w:t>
      </w:r>
      <w:r w:rsidR="008E3BA5" w:rsidRPr="000B482E">
        <w:rPr>
          <w:rFonts w:ascii="Times New Roman" w:hAnsi="Times New Roman" w:cs="Times New Roman"/>
          <w:sz w:val="24"/>
          <w:szCs w:val="24"/>
        </w:rPr>
        <w:t xml:space="preserve"> (as outlined above)</w:t>
      </w:r>
      <w:r w:rsidR="00CB1F1A"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observing</w:t>
      </w:r>
      <w:r w:rsidR="008B2A5B"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 xml:space="preserve">CDC </w:t>
      </w:r>
      <w:r w:rsidRPr="000B482E">
        <w:rPr>
          <w:rFonts w:ascii="Times New Roman" w:hAnsi="Times New Roman" w:cs="Times New Roman"/>
          <w:sz w:val="24"/>
          <w:szCs w:val="24"/>
        </w:rPr>
        <w:t>social distancing requirements</w:t>
      </w:r>
      <w:r w:rsidR="00CB1F1A" w:rsidRPr="000B482E">
        <w:rPr>
          <w:rFonts w:ascii="Times New Roman" w:hAnsi="Times New Roman" w:cs="Times New Roman"/>
          <w:sz w:val="24"/>
          <w:szCs w:val="24"/>
        </w:rPr>
        <w:t>,</w:t>
      </w:r>
      <w:r w:rsidR="008B2A5B" w:rsidRPr="000B482E">
        <w:rPr>
          <w:rFonts w:ascii="Times New Roman" w:hAnsi="Times New Roman" w:cs="Times New Roman"/>
          <w:sz w:val="24"/>
          <w:szCs w:val="24"/>
        </w:rPr>
        <w:t xml:space="preserve"> and </w:t>
      </w:r>
      <w:r w:rsidR="008E3BA5" w:rsidRPr="000B482E">
        <w:rPr>
          <w:rFonts w:ascii="Times New Roman" w:hAnsi="Times New Roman" w:cs="Times New Roman"/>
          <w:sz w:val="24"/>
          <w:szCs w:val="24"/>
        </w:rPr>
        <w:t xml:space="preserve">compliance with </w:t>
      </w:r>
      <w:r w:rsidR="008B2A5B" w:rsidRPr="000B482E">
        <w:rPr>
          <w:rFonts w:ascii="Times New Roman" w:hAnsi="Times New Roman" w:cs="Times New Roman"/>
          <w:sz w:val="24"/>
          <w:szCs w:val="24"/>
        </w:rPr>
        <w:t xml:space="preserve">hygiene protocol.  </w:t>
      </w:r>
    </w:p>
    <w:p w14:paraId="5249342E" w14:textId="69B0023B" w:rsidR="00CB1F1A" w:rsidRPr="000B482E" w:rsidRDefault="00303320"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w:t>
      </w:r>
      <w:r w:rsidR="008B2A5B" w:rsidRPr="000B482E">
        <w:rPr>
          <w:rFonts w:ascii="Times New Roman" w:hAnsi="Times New Roman" w:cs="Times New Roman"/>
          <w:sz w:val="24"/>
          <w:szCs w:val="24"/>
        </w:rPr>
        <w:t xml:space="preserve">mployees </w:t>
      </w:r>
      <w:r w:rsidR="00A55036" w:rsidRPr="000B482E">
        <w:rPr>
          <w:rFonts w:ascii="Times New Roman" w:hAnsi="Times New Roman" w:cs="Times New Roman"/>
          <w:sz w:val="24"/>
          <w:szCs w:val="24"/>
        </w:rPr>
        <w:t>shall</w:t>
      </w:r>
      <w:r w:rsidR="008B2A5B" w:rsidRPr="000B482E">
        <w:rPr>
          <w:rFonts w:ascii="Times New Roman" w:hAnsi="Times New Roman" w:cs="Times New Roman"/>
          <w:sz w:val="24"/>
          <w:szCs w:val="24"/>
        </w:rPr>
        <w:t xml:space="preserve"> not ride with another individual in the same vehicle.  </w:t>
      </w:r>
    </w:p>
    <w:p w14:paraId="3ADDFF9C" w14:textId="326470D4" w:rsidR="001E4C5D" w:rsidRPr="000B482E" w:rsidRDefault="008B2A5B"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Employees traveling shall use protective measures applicable to the public place in which the employee enters.  This includes the wearing of face coverings.  The employee shall endeavor to use all precautions available when at fueling stations</w:t>
      </w:r>
      <w:r w:rsidR="00725E23" w:rsidRPr="000B482E">
        <w:rPr>
          <w:rFonts w:ascii="Times New Roman" w:hAnsi="Times New Roman" w:cs="Times New Roman"/>
          <w:sz w:val="24"/>
          <w:szCs w:val="24"/>
        </w:rPr>
        <w:t xml:space="preserve">, </w:t>
      </w:r>
      <w:r w:rsidRPr="000B482E">
        <w:rPr>
          <w:rFonts w:ascii="Times New Roman" w:hAnsi="Times New Roman" w:cs="Times New Roman"/>
          <w:sz w:val="24"/>
          <w:szCs w:val="24"/>
        </w:rPr>
        <w:t>using public restrooms</w:t>
      </w:r>
      <w:r w:rsidR="00725E23" w:rsidRPr="000B482E">
        <w:rPr>
          <w:rFonts w:ascii="Times New Roman" w:hAnsi="Times New Roman" w:cs="Times New Roman"/>
          <w:sz w:val="24"/>
          <w:szCs w:val="24"/>
        </w:rPr>
        <w:t>,</w:t>
      </w:r>
      <w:r w:rsidRPr="000B482E">
        <w:rPr>
          <w:rFonts w:ascii="Times New Roman" w:hAnsi="Times New Roman" w:cs="Times New Roman"/>
          <w:sz w:val="24"/>
          <w:szCs w:val="24"/>
        </w:rPr>
        <w:t xml:space="preserve"> </w:t>
      </w:r>
      <w:r w:rsidR="00725E23" w:rsidRPr="000B482E">
        <w:rPr>
          <w:rFonts w:ascii="Times New Roman" w:hAnsi="Times New Roman" w:cs="Times New Roman"/>
          <w:sz w:val="24"/>
          <w:szCs w:val="24"/>
        </w:rPr>
        <w:t>and</w:t>
      </w:r>
      <w:r w:rsidRPr="000B482E">
        <w:rPr>
          <w:rFonts w:ascii="Times New Roman" w:hAnsi="Times New Roman" w:cs="Times New Roman"/>
          <w:sz w:val="24"/>
          <w:szCs w:val="24"/>
        </w:rPr>
        <w:t xml:space="preserve"> when handling paper or other shared objects.  </w:t>
      </w:r>
    </w:p>
    <w:p w14:paraId="35309988" w14:textId="04FDA373" w:rsidR="00A8633B" w:rsidRPr="000B482E" w:rsidRDefault="00A8633B"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purpose of the travel is to </w:t>
      </w:r>
      <w:r w:rsidR="00137CEE" w:rsidRPr="000B482E">
        <w:rPr>
          <w:rFonts w:ascii="Times New Roman" w:hAnsi="Times New Roman" w:cs="Times New Roman"/>
          <w:sz w:val="24"/>
          <w:szCs w:val="24"/>
        </w:rPr>
        <w:t xml:space="preserve">include meetings or other gatherings with city officials or city staff, </w:t>
      </w:r>
      <w:r w:rsidRPr="000B482E">
        <w:rPr>
          <w:rFonts w:ascii="Times New Roman" w:hAnsi="Times New Roman" w:cs="Times New Roman"/>
          <w:sz w:val="24"/>
          <w:szCs w:val="24"/>
        </w:rPr>
        <w:t xml:space="preserve">the employee shall ensure that the number of people involved in the meeting does not exceed </w:t>
      </w:r>
      <w:commentRangeStart w:id="30"/>
      <w:r w:rsidR="00437A77">
        <w:rPr>
          <w:rFonts w:ascii="Times New Roman" w:hAnsi="Times New Roman" w:cs="Times New Roman"/>
          <w:sz w:val="24"/>
          <w:szCs w:val="24"/>
        </w:rPr>
        <w:t>ten</w:t>
      </w:r>
      <w:r w:rsidR="00A55036" w:rsidRPr="000B482E">
        <w:rPr>
          <w:rFonts w:ascii="Times New Roman" w:hAnsi="Times New Roman" w:cs="Times New Roman"/>
          <w:sz w:val="24"/>
          <w:szCs w:val="24"/>
        </w:rPr>
        <w:t xml:space="preserve"> individuals</w:t>
      </w:r>
      <w:commentRangeEnd w:id="30"/>
      <w:r w:rsidR="00437A77">
        <w:rPr>
          <w:rStyle w:val="CommentReference"/>
        </w:rPr>
        <w:commentReference w:id="30"/>
      </w:r>
      <w:r w:rsidR="00A55036"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In addition, the employee shall, to the greatest extent practicable, encourage and use social distancing and employ other preventative measures </w:t>
      </w:r>
      <w:r w:rsidR="008E3BA5" w:rsidRPr="000B482E">
        <w:rPr>
          <w:rFonts w:ascii="Times New Roman" w:hAnsi="Times New Roman" w:cs="Times New Roman"/>
          <w:sz w:val="24"/>
          <w:szCs w:val="24"/>
        </w:rPr>
        <w:t>during</w:t>
      </w:r>
      <w:r w:rsidRPr="000B482E">
        <w:rPr>
          <w:rFonts w:ascii="Times New Roman" w:hAnsi="Times New Roman" w:cs="Times New Roman"/>
          <w:sz w:val="24"/>
          <w:szCs w:val="24"/>
        </w:rPr>
        <w:t xml:space="preserve"> the meeting</w:t>
      </w:r>
      <w:r w:rsidR="00CB1F1A" w:rsidRPr="000B482E">
        <w:rPr>
          <w:rFonts w:ascii="Times New Roman" w:hAnsi="Times New Roman" w:cs="Times New Roman"/>
          <w:sz w:val="24"/>
          <w:szCs w:val="24"/>
        </w:rPr>
        <w:t>.</w:t>
      </w:r>
    </w:p>
    <w:p w14:paraId="73C37452" w14:textId="7386C45B" w:rsidR="00EB59ED" w:rsidRPr="000B482E" w:rsidRDefault="00A55036"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The employee shall keep a record of any individuals that he or she interacts with in case the information is needed for contact tracing should the employee become infected with COVID-19.  </w:t>
      </w:r>
    </w:p>
    <w:p w14:paraId="111118C3" w14:textId="2BF1F396" w:rsidR="00303320" w:rsidRPr="000B482E" w:rsidRDefault="00137CEE"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Effective </w:t>
      </w:r>
      <w:r w:rsidR="00C3652B" w:rsidRPr="000B482E">
        <w:rPr>
          <w:rFonts w:ascii="Times New Roman" w:hAnsi="Times New Roman" w:cs="Times New Roman"/>
          <w:sz w:val="24"/>
          <w:szCs w:val="24"/>
        </w:rPr>
        <w:t>_______[DATE]</w:t>
      </w:r>
      <w:r w:rsidRPr="000B482E">
        <w:rPr>
          <w:rFonts w:ascii="Times New Roman" w:hAnsi="Times New Roman" w:cs="Times New Roman"/>
          <w:sz w:val="24"/>
          <w:szCs w:val="24"/>
        </w:rPr>
        <w:t>, employees will be permitted to use a</w:t>
      </w:r>
      <w:r w:rsidR="00C3652B" w:rsidRPr="000B482E">
        <w:rPr>
          <w:rFonts w:ascii="Times New Roman" w:hAnsi="Times New Roman" w:cs="Times New Roman"/>
          <w:sz w:val="24"/>
          <w:szCs w:val="24"/>
        </w:rPr>
        <w:t xml:space="preserve"> city </w:t>
      </w:r>
      <w:r w:rsidRPr="000B482E">
        <w:rPr>
          <w:rFonts w:ascii="Times New Roman" w:hAnsi="Times New Roman" w:cs="Times New Roman"/>
          <w:sz w:val="24"/>
          <w:szCs w:val="24"/>
        </w:rPr>
        <w:t xml:space="preserve">pool vehicle for travel within the state.  </w:t>
      </w:r>
      <w:r w:rsidR="00303320" w:rsidRPr="000B482E">
        <w:rPr>
          <w:rFonts w:ascii="Times New Roman" w:hAnsi="Times New Roman" w:cs="Times New Roman"/>
          <w:sz w:val="24"/>
          <w:szCs w:val="24"/>
        </w:rPr>
        <w:t xml:space="preserve">If a </w:t>
      </w:r>
      <w:r w:rsidR="00C3652B" w:rsidRPr="000B482E">
        <w:rPr>
          <w:rFonts w:ascii="Times New Roman" w:hAnsi="Times New Roman" w:cs="Times New Roman"/>
          <w:sz w:val="24"/>
          <w:szCs w:val="24"/>
        </w:rPr>
        <w:t>city</w:t>
      </w:r>
      <w:r w:rsidR="00303320" w:rsidRPr="000B482E">
        <w:rPr>
          <w:rFonts w:ascii="Times New Roman" w:hAnsi="Times New Roman" w:cs="Times New Roman"/>
          <w:sz w:val="24"/>
          <w:szCs w:val="24"/>
        </w:rPr>
        <w:t xml:space="preserve"> pool vehicle is used for the travel, the employee shall clean it with the wipes or disinfectant spray provided in the vehicle upon returning the vehicle. </w:t>
      </w:r>
      <w:r w:rsidRPr="000B482E">
        <w:rPr>
          <w:rFonts w:ascii="Times New Roman" w:hAnsi="Times New Roman" w:cs="Times New Roman"/>
          <w:sz w:val="24"/>
          <w:szCs w:val="24"/>
        </w:rPr>
        <w:t xml:space="preserve">The cleaning procedures that the employee will be required to follow will be left in the vehicle as well.  </w:t>
      </w:r>
      <w:r w:rsidR="00303320" w:rsidRPr="000B482E">
        <w:rPr>
          <w:rFonts w:ascii="Times New Roman" w:hAnsi="Times New Roman" w:cs="Times New Roman"/>
          <w:sz w:val="24"/>
          <w:szCs w:val="24"/>
        </w:rPr>
        <w:t xml:space="preserve">The vehicle may not be used by another employee until </w:t>
      </w:r>
      <w:r w:rsidR="00B24732" w:rsidRPr="000B482E">
        <w:rPr>
          <w:rFonts w:ascii="Times New Roman" w:hAnsi="Times New Roman" w:cs="Times New Roman"/>
          <w:sz w:val="24"/>
          <w:szCs w:val="24"/>
        </w:rPr>
        <w:t xml:space="preserve">at least 24 hours have lapsed since its last use.  </w:t>
      </w:r>
      <w:r w:rsidR="00303320" w:rsidRPr="000B482E">
        <w:rPr>
          <w:rFonts w:ascii="Times New Roman" w:hAnsi="Times New Roman" w:cs="Times New Roman"/>
          <w:sz w:val="24"/>
          <w:szCs w:val="24"/>
        </w:rPr>
        <w:t xml:space="preserve"> </w:t>
      </w:r>
    </w:p>
    <w:p w14:paraId="0DAC5779" w14:textId="4E1E1365" w:rsidR="008B2A5B" w:rsidRPr="000B482E" w:rsidRDefault="008B2A5B" w:rsidP="008B2A5B">
      <w:pPr>
        <w:spacing w:after="0" w:line="252" w:lineRule="auto"/>
        <w:rPr>
          <w:rFonts w:ascii="Times New Roman" w:hAnsi="Times New Roman" w:cs="Times New Roman"/>
          <w:b/>
          <w:bCs/>
          <w:sz w:val="24"/>
          <w:szCs w:val="24"/>
          <w:u w:val="single"/>
        </w:rPr>
      </w:pPr>
    </w:p>
    <w:p w14:paraId="786D92CD" w14:textId="7AFD5FE4" w:rsidR="008B2A5B" w:rsidRPr="000B482E" w:rsidRDefault="00A30570" w:rsidP="008B2A5B">
      <w:pPr>
        <w:spacing w:after="0" w:line="252" w:lineRule="auto"/>
        <w:rPr>
          <w:rFonts w:ascii="Times New Roman" w:hAnsi="Times New Roman" w:cs="Times New Roman"/>
          <w:b/>
          <w:bCs/>
          <w:sz w:val="24"/>
          <w:szCs w:val="24"/>
          <w:u w:val="single"/>
        </w:rPr>
      </w:pPr>
      <w:commentRangeStart w:id="31"/>
      <w:r w:rsidRPr="000B482E">
        <w:rPr>
          <w:rFonts w:ascii="Times New Roman" w:hAnsi="Times New Roman" w:cs="Times New Roman"/>
          <w:b/>
          <w:bCs/>
          <w:sz w:val="24"/>
          <w:szCs w:val="24"/>
          <w:u w:val="single"/>
        </w:rPr>
        <w:t>C</w:t>
      </w:r>
      <w:r w:rsidR="008B2A5B" w:rsidRPr="000B482E">
        <w:rPr>
          <w:rFonts w:ascii="Times New Roman" w:hAnsi="Times New Roman" w:cs="Times New Roman"/>
          <w:b/>
          <w:bCs/>
          <w:sz w:val="24"/>
          <w:szCs w:val="24"/>
          <w:u w:val="single"/>
        </w:rPr>
        <w:t>ompensation and Work Policy</w:t>
      </w:r>
      <w:commentRangeEnd w:id="31"/>
      <w:r w:rsidR="00437A77">
        <w:rPr>
          <w:rStyle w:val="CommentReference"/>
        </w:rPr>
        <w:commentReference w:id="31"/>
      </w:r>
    </w:p>
    <w:p w14:paraId="064C7A93" w14:textId="1B3E0AE1" w:rsidR="00D618D3" w:rsidRPr="00CA2C62" w:rsidRDefault="00A34D5C" w:rsidP="00CA2C62">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All full-time employees are expected to continue to work </w:t>
      </w:r>
      <w:commentRangeStart w:id="32"/>
      <w:r w:rsidRPr="00A34D5C">
        <w:rPr>
          <w:rFonts w:ascii="Times New Roman" w:eastAsia="Times New Roman" w:hAnsi="Times New Roman" w:cs="Times New Roman"/>
          <w:color w:val="333333"/>
          <w:spacing w:val="-5"/>
          <w:sz w:val="24"/>
          <w:szCs w:val="24"/>
        </w:rPr>
        <w:t>40 hours</w:t>
      </w:r>
      <w:commentRangeEnd w:id="32"/>
      <w:r>
        <w:rPr>
          <w:rStyle w:val="CommentReference"/>
        </w:rPr>
        <w:commentReference w:id="32"/>
      </w:r>
      <w:r w:rsidRPr="00A34D5C">
        <w:rPr>
          <w:rFonts w:ascii="Times New Roman" w:eastAsia="Times New Roman" w:hAnsi="Times New Roman" w:cs="Times New Roman"/>
          <w:color w:val="333333"/>
          <w:spacing w:val="-5"/>
          <w:sz w:val="24"/>
          <w:szCs w:val="24"/>
        </w:rPr>
        <w:t xml:space="preserve"> per week during the COVID-19 crisis.  </w:t>
      </w:r>
      <w:r w:rsidR="00D618D3" w:rsidRPr="00CA2C62">
        <w:rPr>
          <w:rFonts w:ascii="Times New Roman" w:eastAsia="Times New Roman" w:hAnsi="Times New Roman" w:cs="Times New Roman"/>
          <w:color w:val="333333"/>
          <w:spacing w:val="-5"/>
          <w:sz w:val="24"/>
          <w:szCs w:val="24"/>
        </w:rPr>
        <w:t>All part-time employees a</w:t>
      </w:r>
      <w:r w:rsidR="00CA2C62">
        <w:rPr>
          <w:rFonts w:ascii="Times New Roman" w:eastAsia="Times New Roman" w:hAnsi="Times New Roman" w:cs="Times New Roman"/>
          <w:color w:val="333333"/>
          <w:spacing w:val="-5"/>
          <w:sz w:val="24"/>
          <w:szCs w:val="24"/>
        </w:rPr>
        <w:t>re also expected to work their regularly scheduled hours.</w:t>
      </w:r>
      <w:r w:rsidR="00CA2C62" w:rsidRPr="00CA2C62">
        <w:rPr>
          <w:rFonts w:ascii="Times New Roman" w:eastAsia="Times New Roman" w:hAnsi="Times New Roman" w:cs="Times New Roman"/>
          <w:color w:val="333333"/>
          <w:spacing w:val="-5"/>
          <w:sz w:val="24"/>
          <w:szCs w:val="24"/>
        </w:rPr>
        <w:t xml:space="preserve"> </w:t>
      </w:r>
      <w:r w:rsidR="00CA2C62" w:rsidRPr="00A34D5C">
        <w:rPr>
          <w:rFonts w:ascii="Times New Roman" w:eastAsia="Times New Roman" w:hAnsi="Times New Roman" w:cs="Times New Roman"/>
          <w:color w:val="333333"/>
          <w:spacing w:val="-5"/>
          <w:sz w:val="24"/>
          <w:szCs w:val="24"/>
        </w:rPr>
        <w:t xml:space="preserve">Employees without enough work to fill </w:t>
      </w:r>
      <w:r w:rsidR="00CA2C62">
        <w:rPr>
          <w:rFonts w:ascii="Times New Roman" w:eastAsia="Times New Roman" w:hAnsi="Times New Roman" w:cs="Times New Roman"/>
          <w:color w:val="333333"/>
          <w:spacing w:val="-5"/>
          <w:sz w:val="24"/>
          <w:szCs w:val="24"/>
        </w:rPr>
        <w:t>their regularly scheduled hours</w:t>
      </w:r>
      <w:r w:rsidR="00CA2C62" w:rsidRPr="00A34D5C">
        <w:rPr>
          <w:rFonts w:ascii="Times New Roman" w:eastAsia="Times New Roman" w:hAnsi="Times New Roman" w:cs="Times New Roman"/>
          <w:color w:val="333333"/>
          <w:spacing w:val="-5"/>
          <w:sz w:val="24"/>
          <w:szCs w:val="24"/>
        </w:rPr>
        <w:t xml:space="preserve"> are expected to communicate with managers in order to make sure all work within the organization is covered.</w:t>
      </w:r>
    </w:p>
    <w:p w14:paraId="1D0E262F" w14:textId="77777777" w:rsidR="00A34D5C" w:rsidRDefault="00A34D5C" w:rsidP="00A34D5C">
      <w:pPr>
        <w:pStyle w:val="ListParagraph"/>
        <w:spacing w:line="240" w:lineRule="auto"/>
        <w:rPr>
          <w:rFonts w:ascii="Times New Roman" w:eastAsia="Times New Roman" w:hAnsi="Times New Roman" w:cs="Times New Roman"/>
          <w:color w:val="333333"/>
          <w:spacing w:val="-5"/>
          <w:sz w:val="24"/>
          <w:szCs w:val="24"/>
        </w:rPr>
      </w:pPr>
    </w:p>
    <w:p w14:paraId="5505A140" w14:textId="31AD524F" w:rsidR="00A34D5C" w:rsidRDefault="00A34D5C" w:rsidP="00A34D5C">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If an employee has worked less than 40 hours in any workweek, he or she expected to turn in </w:t>
      </w:r>
      <w:commentRangeStart w:id="33"/>
      <w:r w:rsidRPr="00A34D5C">
        <w:rPr>
          <w:rFonts w:ascii="Times New Roman" w:eastAsia="Times New Roman" w:hAnsi="Times New Roman" w:cs="Times New Roman"/>
          <w:color w:val="333333"/>
          <w:spacing w:val="-5"/>
          <w:sz w:val="24"/>
          <w:szCs w:val="24"/>
        </w:rPr>
        <w:t>vacation</w:t>
      </w:r>
      <w:r w:rsidR="00CA2C62">
        <w:rPr>
          <w:rFonts w:ascii="Times New Roman" w:eastAsia="Times New Roman" w:hAnsi="Times New Roman" w:cs="Times New Roman"/>
          <w:color w:val="333333"/>
          <w:spacing w:val="-5"/>
          <w:sz w:val="24"/>
          <w:szCs w:val="24"/>
        </w:rPr>
        <w:t xml:space="preserve">, </w:t>
      </w:r>
      <w:r w:rsidRPr="00A34D5C">
        <w:rPr>
          <w:rFonts w:ascii="Times New Roman" w:eastAsia="Times New Roman" w:hAnsi="Times New Roman" w:cs="Times New Roman"/>
          <w:color w:val="333333"/>
          <w:spacing w:val="-5"/>
          <w:sz w:val="24"/>
          <w:szCs w:val="24"/>
        </w:rPr>
        <w:t>personal</w:t>
      </w:r>
      <w:r w:rsidR="00CA2C62">
        <w:rPr>
          <w:rFonts w:ascii="Times New Roman" w:eastAsia="Times New Roman" w:hAnsi="Times New Roman" w:cs="Times New Roman"/>
          <w:color w:val="333333"/>
          <w:spacing w:val="-5"/>
          <w:sz w:val="24"/>
          <w:szCs w:val="24"/>
        </w:rPr>
        <w:t>, or compensatory</w:t>
      </w:r>
      <w:r w:rsidRPr="00A34D5C">
        <w:rPr>
          <w:rFonts w:ascii="Times New Roman" w:eastAsia="Times New Roman" w:hAnsi="Times New Roman" w:cs="Times New Roman"/>
          <w:color w:val="333333"/>
          <w:spacing w:val="-5"/>
          <w:sz w:val="24"/>
          <w:szCs w:val="24"/>
        </w:rPr>
        <w:t xml:space="preserve"> leave </w:t>
      </w:r>
      <w:commentRangeEnd w:id="33"/>
      <w:r w:rsidR="00CA2C62">
        <w:rPr>
          <w:rStyle w:val="CommentReference"/>
        </w:rPr>
        <w:commentReference w:id="33"/>
      </w:r>
      <w:r w:rsidRPr="00A34D5C">
        <w:rPr>
          <w:rFonts w:ascii="Times New Roman" w:eastAsia="Times New Roman" w:hAnsi="Times New Roman" w:cs="Times New Roman"/>
          <w:color w:val="333333"/>
          <w:spacing w:val="-5"/>
          <w:sz w:val="24"/>
          <w:szCs w:val="24"/>
        </w:rPr>
        <w:t xml:space="preserve">for such time unless the leave falls under the Emergency Paid Sick Leave Act (EPSL) provided under Section 3 of this Policy or the Emergency Family Medical Leave Expansion Act (EFMLEA) as provided under Section 4 of this Policy.  </w:t>
      </w:r>
    </w:p>
    <w:p w14:paraId="3577CECD" w14:textId="77777777" w:rsidR="00A34D5C" w:rsidRPr="00A34D5C" w:rsidRDefault="00A34D5C" w:rsidP="00A34D5C">
      <w:pPr>
        <w:spacing w:after="0" w:line="240" w:lineRule="auto"/>
        <w:rPr>
          <w:rFonts w:ascii="Times New Roman" w:eastAsia="Times New Roman" w:hAnsi="Times New Roman" w:cs="Times New Roman"/>
          <w:color w:val="333333"/>
          <w:spacing w:val="-5"/>
          <w:sz w:val="24"/>
          <w:szCs w:val="24"/>
        </w:rPr>
      </w:pPr>
    </w:p>
    <w:p w14:paraId="54080551" w14:textId="6F427173" w:rsidR="00A34D5C" w:rsidRPr="00A34D5C" w:rsidRDefault="00A34D5C" w:rsidP="00A34D5C">
      <w:pPr>
        <w:pStyle w:val="ListParagraph"/>
        <w:numPr>
          <w:ilvl w:val="1"/>
          <w:numId w:val="7"/>
        </w:numPr>
        <w:spacing w:line="240" w:lineRule="auto"/>
        <w:ind w:hanging="720"/>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Pursuant to the Emergency Paid Sick Leave Act, all employees are eligible for two weeks of paid leave at their regular rate of pay for the following reasons.  Eligible full-time employees will receive up to 80 hours of paid sick leave.  Eligible part-time employees will receive pay based on the average number of hours worked over the last six months. An employee must be:  </w:t>
      </w:r>
    </w:p>
    <w:p w14:paraId="6FEA6F49" w14:textId="77777777" w:rsidR="00A34D5C" w:rsidRDefault="00A34D5C" w:rsidP="00A34D5C">
      <w:pPr>
        <w:pStyle w:val="ListParagraph"/>
        <w:spacing w:before="240" w:after="120" w:line="240" w:lineRule="auto"/>
        <w:ind w:left="2160" w:hanging="1350"/>
        <w:rPr>
          <w:rFonts w:ascii="Times New Roman" w:eastAsia="Times New Roman" w:hAnsi="Times New Roman" w:cs="Times New Roman"/>
          <w:color w:val="333333"/>
          <w:spacing w:val="-5"/>
          <w:sz w:val="24"/>
          <w:szCs w:val="24"/>
        </w:rPr>
      </w:pPr>
    </w:p>
    <w:p w14:paraId="52C0D1EF" w14:textId="0D78D75B" w:rsidR="00A34D5C" w:rsidRPr="00A34D5C" w:rsidRDefault="00A34D5C" w:rsidP="00A34D5C">
      <w:pPr>
        <w:pStyle w:val="ListParagraph"/>
        <w:numPr>
          <w:ilvl w:val="0"/>
          <w:numId w:val="11"/>
        </w:numPr>
        <w:spacing w:before="240"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Subject to a federal, state or local quarantine or isolation order related to COVID-19; </w:t>
      </w:r>
    </w:p>
    <w:p w14:paraId="4A42B20A" w14:textId="3AA9200A"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Advised by a healthcare provider to self-quarantine due to COVID-19 concerns; </w:t>
      </w:r>
    </w:p>
    <w:p w14:paraId="7BB4F8E7" w14:textId="5D1B47B4"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COVID-19 symptoms and seeking medical diagnosis; </w:t>
      </w:r>
    </w:p>
    <w:p w14:paraId="6E57B7BE" w14:textId="0C319883"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an individual subject to a federal, state or local quarantine or isolation order or advised by a healthcare provider to self-quarantine due to COVID-19 concerns (caring for another who is subject to an isolation order or advised to self-quarantine as described above is not limited to only family members).   </w:t>
      </w:r>
    </w:p>
    <w:p w14:paraId="5203495E" w14:textId="45564D16"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the employee’s child if the child’s school or place of care is closed or the child’s care provider is unavailable due to COVID-19 related reasons; or </w:t>
      </w:r>
    </w:p>
    <w:p w14:paraId="45DAAEC5"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any other substantially similar condition specified by the Secretary of Health and Human Services in consultation with the Secretary of the Treasury and the Secretary of Labor.</w:t>
      </w:r>
    </w:p>
    <w:p w14:paraId="44082A71"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Paid sick leave wages are limited to $511 per day up to $5,110 total per employee for their own use.  </w:t>
      </w:r>
      <w:r w:rsidRPr="006921BF">
        <w:rPr>
          <w:rFonts w:ascii="Times New Roman" w:eastAsia="Times New Roman" w:hAnsi="Times New Roman" w:cs="Times New Roman"/>
          <w:spacing w:val="-5"/>
          <w:sz w:val="24"/>
          <w:szCs w:val="24"/>
        </w:rPr>
        <w:t xml:space="preserve">Paid sick leave wages are paid at two-thirds the normal rate of pay and limited </w:t>
      </w:r>
      <w:r w:rsidRPr="006921BF">
        <w:rPr>
          <w:rFonts w:ascii="Times New Roman" w:eastAsia="Times New Roman" w:hAnsi="Times New Roman" w:cs="Times New Roman"/>
          <w:color w:val="333333"/>
          <w:spacing w:val="-5"/>
          <w:sz w:val="24"/>
          <w:szCs w:val="24"/>
        </w:rPr>
        <w:t>to $200 per day up to $2,000 total to care for others and any other substantially similar condition. Employees may use accrued sick leave to make up the difference.</w:t>
      </w:r>
    </w:p>
    <w:p w14:paraId="0A0B5DDF" w14:textId="27F6D9A4" w:rsidR="006921BF" w:rsidRP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Employees who wish to take this leave should fill out the </w:t>
      </w:r>
      <w:commentRangeStart w:id="34"/>
      <w:r w:rsidRPr="006921BF">
        <w:rPr>
          <w:rFonts w:ascii="Times New Roman" w:eastAsia="Times New Roman" w:hAnsi="Times New Roman" w:cs="Times New Roman"/>
          <w:color w:val="333333"/>
          <w:spacing w:val="-5"/>
          <w:sz w:val="24"/>
          <w:szCs w:val="24"/>
        </w:rPr>
        <w:t>Request for Paid Sick Leave Form</w:t>
      </w:r>
      <w:commentRangeEnd w:id="34"/>
      <w:r>
        <w:rPr>
          <w:rStyle w:val="CommentReference"/>
        </w:rPr>
        <w:commentReference w:id="34"/>
      </w:r>
      <w:r w:rsidRPr="006921BF">
        <w:rPr>
          <w:rFonts w:ascii="Times New Roman" w:eastAsia="Times New Roman" w:hAnsi="Times New Roman" w:cs="Times New Roman"/>
          <w:color w:val="333333"/>
          <w:spacing w:val="-5"/>
          <w:sz w:val="24"/>
          <w:szCs w:val="24"/>
        </w:rPr>
        <w:t xml:space="preserve">.  </w:t>
      </w:r>
    </w:p>
    <w:p w14:paraId="2CFA4258" w14:textId="77777777" w:rsidR="006921BF" w:rsidRDefault="00A34D5C" w:rsidP="006921BF">
      <w:pPr>
        <w:pStyle w:val="ListParagraph"/>
        <w:numPr>
          <w:ilvl w:val="0"/>
          <w:numId w:val="12"/>
        </w:numPr>
        <w:spacing w:line="240" w:lineRule="auto"/>
        <w:ind w:left="1080"/>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 xml:space="preserve">Pursuant to the Emergency Family Medical Leave Expansion Act (EFMLEA), an employee that has been employed for 30 days or more is eligible for up to 12 weeks of job-protected leave </w:t>
      </w:r>
      <w:r w:rsidRPr="006921BF">
        <w:rPr>
          <w:rFonts w:ascii="Times New Roman" w:eastAsia="Times New Roman" w:hAnsi="Times New Roman" w:cs="Times New Roman"/>
          <w:color w:val="333333"/>
          <w:spacing w:val="-5"/>
          <w:sz w:val="24"/>
          <w:szCs w:val="24"/>
        </w:rPr>
        <w:t xml:space="preserve">to allow the employee, who is unable to work or telework, to care for the employee’s child (under 18 years of age) if the child’s school or place of care is closed or the childcare provider is unavailable due to COVID-19 related reasons. </w:t>
      </w:r>
    </w:p>
    <w:p w14:paraId="1AE146AE"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first two weeks days of EFMLEA-qualified leave are unpaid.  An employee may either be eligible for Emergency Paid Sick Leave as outlined in Section 3 of this Policy</w:t>
      </w:r>
      <w:r w:rsidR="00CA2C62" w:rsidRPr="006921BF">
        <w:rPr>
          <w:rFonts w:ascii="Times New Roman" w:eastAsia="Times New Roman" w:hAnsi="Times New Roman" w:cs="Times New Roman"/>
          <w:sz w:val="24"/>
          <w:szCs w:val="24"/>
        </w:rPr>
        <w:t xml:space="preserve">, </w:t>
      </w:r>
      <w:r w:rsidRPr="006921BF">
        <w:rPr>
          <w:rFonts w:ascii="Times New Roman" w:eastAsia="Times New Roman" w:hAnsi="Times New Roman" w:cs="Times New Roman"/>
          <w:sz w:val="24"/>
          <w:szCs w:val="24"/>
        </w:rPr>
        <w:t>may take other paid leave concurrently with the EFMLEA</w:t>
      </w:r>
      <w:r w:rsidR="00CA2C62" w:rsidRPr="006921BF">
        <w:rPr>
          <w:rFonts w:ascii="Times New Roman" w:eastAsia="Times New Roman" w:hAnsi="Times New Roman" w:cs="Times New Roman"/>
          <w:sz w:val="24"/>
          <w:szCs w:val="24"/>
        </w:rPr>
        <w:t xml:space="preserve"> or take the leave unpaid</w:t>
      </w:r>
      <w:r w:rsidRPr="006921BF">
        <w:rPr>
          <w:rFonts w:ascii="Times New Roman" w:eastAsia="Times New Roman" w:hAnsi="Times New Roman" w:cs="Times New Roman"/>
          <w:sz w:val="24"/>
          <w:szCs w:val="24"/>
        </w:rPr>
        <w:t>.</w:t>
      </w:r>
    </w:p>
    <w:p w14:paraId="071BCDB0"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Beginning the third week of EFMLEA, an eligible employee shall be paid according to the following:</w:t>
      </w:r>
    </w:p>
    <w:p w14:paraId="2ACAB726" w14:textId="77777777" w:rsid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Full-time employees at two-thirds the employee’s regular rate for the number of hours the employee would otherwise be normally scheduled. The EFMLEA limits this pay entitlement to $200 per day and $10,000 in the aggregate per employee.  Employees </w:t>
      </w:r>
      <w:commentRangeStart w:id="35"/>
      <w:r w:rsidRPr="006921BF">
        <w:rPr>
          <w:rFonts w:ascii="Times New Roman" w:eastAsia="Times New Roman" w:hAnsi="Times New Roman" w:cs="Times New Roman"/>
          <w:color w:val="333333"/>
          <w:spacing w:val="-5"/>
          <w:sz w:val="24"/>
          <w:szCs w:val="24"/>
        </w:rPr>
        <w:t xml:space="preserve">shall use accrued </w:t>
      </w:r>
      <w:commentRangeStart w:id="36"/>
      <w:r w:rsidRPr="006921BF">
        <w:rPr>
          <w:rFonts w:ascii="Times New Roman" w:eastAsia="Times New Roman" w:hAnsi="Times New Roman" w:cs="Times New Roman"/>
          <w:color w:val="333333"/>
          <w:spacing w:val="-5"/>
          <w:sz w:val="24"/>
          <w:szCs w:val="24"/>
        </w:rPr>
        <w:t>vacation</w:t>
      </w:r>
      <w:r w:rsidR="00CA2C62" w:rsidRPr="006921BF">
        <w:rPr>
          <w:rFonts w:ascii="Times New Roman" w:eastAsia="Times New Roman" w:hAnsi="Times New Roman" w:cs="Times New Roman"/>
          <w:color w:val="333333"/>
          <w:spacing w:val="-5"/>
          <w:sz w:val="24"/>
          <w:szCs w:val="24"/>
        </w:rPr>
        <w:t>, personal or compensatory</w:t>
      </w:r>
      <w:r w:rsidRPr="006921BF">
        <w:rPr>
          <w:rFonts w:ascii="Times New Roman" w:eastAsia="Times New Roman" w:hAnsi="Times New Roman" w:cs="Times New Roman"/>
          <w:color w:val="333333"/>
          <w:spacing w:val="-5"/>
          <w:sz w:val="24"/>
          <w:szCs w:val="24"/>
        </w:rPr>
        <w:t xml:space="preserve"> </w:t>
      </w:r>
      <w:commentRangeEnd w:id="36"/>
      <w:r w:rsidR="00CA2C62">
        <w:rPr>
          <w:rStyle w:val="CommentReference"/>
        </w:rPr>
        <w:commentReference w:id="36"/>
      </w:r>
      <w:r w:rsidRPr="006921BF">
        <w:rPr>
          <w:rFonts w:ascii="Times New Roman" w:eastAsia="Times New Roman" w:hAnsi="Times New Roman" w:cs="Times New Roman"/>
          <w:color w:val="333333"/>
          <w:spacing w:val="-5"/>
          <w:sz w:val="24"/>
          <w:szCs w:val="24"/>
        </w:rPr>
        <w:t>leave to make up the difference</w:t>
      </w:r>
      <w:commentRangeEnd w:id="35"/>
      <w:r w:rsidRPr="00A34D5C">
        <w:rPr>
          <w:rFonts w:ascii="Courier New" w:hAnsi="Courier New"/>
          <w:sz w:val="16"/>
          <w:szCs w:val="16"/>
        </w:rPr>
        <w:commentReference w:id="35"/>
      </w:r>
      <w:r w:rsidRPr="006921BF">
        <w:rPr>
          <w:rFonts w:ascii="Times New Roman" w:eastAsia="Times New Roman" w:hAnsi="Times New Roman" w:cs="Times New Roman"/>
          <w:color w:val="333333"/>
          <w:spacing w:val="-5"/>
          <w:sz w:val="24"/>
          <w:szCs w:val="24"/>
        </w:rPr>
        <w:t>; an</w:t>
      </w:r>
      <w:r w:rsidR="006921BF">
        <w:rPr>
          <w:rFonts w:ascii="Times New Roman" w:eastAsia="Times New Roman" w:hAnsi="Times New Roman" w:cs="Times New Roman"/>
          <w:color w:val="333333"/>
          <w:spacing w:val="-5"/>
          <w:sz w:val="24"/>
          <w:szCs w:val="24"/>
        </w:rPr>
        <w:t>d</w:t>
      </w:r>
    </w:p>
    <w:p w14:paraId="015A6AA1" w14:textId="77777777" w:rsidR="006921BF" w:rsidRP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City will return the employee to their prior position in accordance with the restoration requirements of the FMLA.</w:t>
      </w:r>
    </w:p>
    <w:p w14:paraId="4A2B2272" w14:textId="530A2E96" w:rsidR="00CA2C62" w:rsidRPr="006921BF" w:rsidRDefault="00CA2C62"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commentRangeStart w:id="37"/>
      <w:r w:rsidRPr="006921BF">
        <w:rPr>
          <w:rFonts w:ascii="Times New Roman" w:hAnsi="Times New Roman"/>
          <w:sz w:val="24"/>
        </w:rPr>
        <w:t>The city will make reasonable attempts to return the employee to their prior position for up to one year following the leave.</w:t>
      </w:r>
      <w:commentRangeEnd w:id="37"/>
      <w:r>
        <w:rPr>
          <w:rStyle w:val="CommentReference"/>
        </w:rPr>
        <w:commentReference w:id="37"/>
      </w:r>
    </w:p>
    <w:p w14:paraId="5773BF47" w14:textId="77777777" w:rsidR="00CA2C62" w:rsidRPr="00EB276A" w:rsidRDefault="00CA2C62" w:rsidP="006921BF">
      <w:pPr>
        <w:ind w:left="3600" w:hanging="720"/>
        <w:rPr>
          <w:rFonts w:ascii="Times New Roman" w:hAnsi="Times New Roman"/>
          <w:b/>
          <w:bCs/>
          <w:color w:val="FF0000"/>
          <w:sz w:val="24"/>
        </w:rPr>
      </w:pPr>
      <w:r w:rsidRPr="00EB276A">
        <w:rPr>
          <w:rFonts w:ascii="Times New Roman" w:hAnsi="Times New Roman"/>
          <w:b/>
          <w:bCs/>
          <w:color w:val="FF0000"/>
          <w:sz w:val="24"/>
        </w:rPr>
        <w:t>OR</w:t>
      </w:r>
    </w:p>
    <w:p w14:paraId="1AC39820" w14:textId="3AF9ECC6" w:rsidR="006921BF" w:rsidRDefault="00CA2C62" w:rsidP="006921BF">
      <w:pPr>
        <w:pStyle w:val="ListParagraph"/>
        <w:ind w:left="3240"/>
        <w:rPr>
          <w:rFonts w:ascii="Times New Roman" w:hAnsi="Times New Roman"/>
          <w:sz w:val="24"/>
        </w:rPr>
      </w:pPr>
      <w:commentRangeStart w:id="38"/>
      <w:r w:rsidRPr="006921BF">
        <w:rPr>
          <w:rFonts w:ascii="Times New Roman" w:hAnsi="Times New Roman"/>
          <w:sz w:val="24"/>
        </w:rPr>
        <w:t>The city will return the employee to their prior position in accordance with the restoration requirements of the FMLA.</w:t>
      </w:r>
      <w:commentRangeEnd w:id="38"/>
      <w:r>
        <w:rPr>
          <w:rStyle w:val="CommentReference"/>
        </w:rPr>
        <w:commentReference w:id="38"/>
      </w:r>
    </w:p>
    <w:p w14:paraId="00229B57" w14:textId="70CD9B16" w:rsidR="00CA2C62" w:rsidRPr="006921BF" w:rsidRDefault="00CA2C62" w:rsidP="006921BF">
      <w:pPr>
        <w:pStyle w:val="ListParagraph"/>
        <w:numPr>
          <w:ilvl w:val="2"/>
          <w:numId w:val="12"/>
        </w:numPr>
        <w:rPr>
          <w:rFonts w:ascii="Times New Roman" w:hAnsi="Times New Roman"/>
          <w:sz w:val="24"/>
        </w:rPr>
      </w:pPr>
      <w:commentRangeStart w:id="39"/>
      <w:r w:rsidRPr="006921BF">
        <w:rPr>
          <w:rFonts w:ascii="Times New Roman" w:hAnsi="Times New Roman"/>
          <w:sz w:val="24"/>
        </w:rPr>
        <w:t>The city’s FMLA leave is otherwise unchanged and employees are not eligible for FMLA leave except as outlined, above, under the EFMLEA.</w:t>
      </w:r>
      <w:commentRangeEnd w:id="39"/>
      <w:r>
        <w:rPr>
          <w:rStyle w:val="CommentReference"/>
        </w:rPr>
        <w:commentReference w:id="39"/>
      </w:r>
    </w:p>
    <w:p w14:paraId="11BC172F" w14:textId="77777777" w:rsidR="00CA2C62" w:rsidRPr="00E371BE" w:rsidRDefault="00CA2C62" w:rsidP="006921BF">
      <w:pPr>
        <w:ind w:left="3600" w:hanging="720"/>
        <w:rPr>
          <w:rFonts w:ascii="Times New Roman" w:hAnsi="Times New Roman"/>
          <w:b/>
          <w:bCs/>
          <w:color w:val="FF0000"/>
          <w:sz w:val="24"/>
        </w:rPr>
      </w:pPr>
      <w:r w:rsidRPr="00E371BE">
        <w:rPr>
          <w:rFonts w:ascii="Times New Roman" w:hAnsi="Times New Roman"/>
          <w:b/>
          <w:bCs/>
          <w:color w:val="FF0000"/>
          <w:sz w:val="24"/>
        </w:rPr>
        <w:t>OR</w:t>
      </w:r>
    </w:p>
    <w:p w14:paraId="7487251E" w14:textId="77777777" w:rsidR="006921BF" w:rsidRDefault="00CA2C62" w:rsidP="006921BF">
      <w:pPr>
        <w:ind w:left="2880"/>
        <w:rPr>
          <w:rFonts w:ascii="Times New Roman" w:hAnsi="Times New Roman"/>
          <w:sz w:val="24"/>
        </w:rPr>
      </w:pPr>
      <w:commentRangeStart w:id="40"/>
      <w:r>
        <w:rPr>
          <w:rFonts w:ascii="Times New Roman" w:hAnsi="Times New Roman"/>
          <w:sz w:val="24"/>
        </w:rPr>
        <w:t>The city’s FMLA leave is otherwise unchanged and any EFMLEA leave will count toward the employee’s total 12 weeks of job-protected FMLA leave.</w:t>
      </w:r>
      <w:commentRangeEnd w:id="40"/>
      <w:r>
        <w:rPr>
          <w:rStyle w:val="CommentReference"/>
        </w:rPr>
        <w:commentReference w:id="40"/>
      </w:r>
    </w:p>
    <w:p w14:paraId="5B4DB608" w14:textId="6D9F82A4" w:rsidR="00CA2C62" w:rsidRPr="006921BF" w:rsidRDefault="00A34D5C" w:rsidP="006921BF">
      <w:pPr>
        <w:pStyle w:val="ListParagraph"/>
        <w:numPr>
          <w:ilvl w:val="1"/>
          <w:numId w:val="12"/>
        </w:numPr>
        <w:rPr>
          <w:rFonts w:ascii="Times New Roman" w:hAnsi="Times New Roman"/>
          <w:sz w:val="24"/>
        </w:rPr>
      </w:pPr>
      <w:commentRangeStart w:id="41"/>
      <w:r w:rsidRPr="006921BF">
        <w:rPr>
          <w:rFonts w:ascii="Times New Roman" w:eastAsia="Times New Roman" w:hAnsi="Times New Roman" w:cs="Times New Roman"/>
          <w:color w:val="333333"/>
          <w:spacing w:val="-5"/>
          <w:sz w:val="24"/>
          <w:szCs w:val="24"/>
        </w:rPr>
        <w:t xml:space="preserve">Employees who wish to take EFMLEA should fill out the Request for Emergency FMLEA Form.  </w:t>
      </w:r>
      <w:commentRangeEnd w:id="41"/>
      <w:r w:rsidRPr="00A34D5C">
        <w:rPr>
          <w:rFonts w:ascii="Courier New" w:hAnsi="Courier New"/>
          <w:sz w:val="16"/>
          <w:szCs w:val="16"/>
        </w:rPr>
        <w:commentReference w:id="41"/>
      </w:r>
    </w:p>
    <w:p w14:paraId="142D1C88" w14:textId="7BD7918B" w:rsidR="00CA2C62" w:rsidRPr="006921BF" w:rsidRDefault="00CA2C62" w:rsidP="006921BF">
      <w:pPr>
        <w:pStyle w:val="ListParagraph"/>
        <w:widowControl w:val="0"/>
        <w:numPr>
          <w:ilvl w:val="0"/>
          <w:numId w:val="16"/>
        </w:numPr>
        <w:autoSpaceDE w:val="0"/>
        <w:autoSpaceDN w:val="0"/>
        <w:adjustRightInd w:val="0"/>
        <w:spacing w:after="0" w:line="240" w:lineRule="auto"/>
        <w:contextualSpacing w:val="0"/>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291C6174" w14:textId="77777777" w:rsidR="006921BF" w:rsidRDefault="00CA2C62" w:rsidP="006921BF">
      <w:pPr>
        <w:pStyle w:val="ListParagraph"/>
        <w:widowControl w:val="0"/>
        <w:numPr>
          <w:ilvl w:val="0"/>
          <w:numId w:val="16"/>
        </w:numPr>
        <w:autoSpaceDE w:val="0"/>
        <w:autoSpaceDN w:val="0"/>
        <w:adjustRightInd w:val="0"/>
        <w:spacing w:after="240" w:line="240" w:lineRule="auto"/>
        <w:contextualSpacing w:val="0"/>
        <w:rPr>
          <w:rFonts w:ascii="Times New Roman" w:hAnsi="Times New Roman"/>
          <w:sz w:val="24"/>
        </w:rPr>
      </w:pPr>
      <w:commentRangeStart w:id="42"/>
      <w:r w:rsidRPr="00FF0FD2">
        <w:rPr>
          <w:rFonts w:ascii="Times New Roman" w:hAnsi="Times New Roman"/>
          <w:spacing w:val="-5"/>
          <w:sz w:val="24"/>
        </w:rPr>
        <w:t xml:space="preserve">The Act allows the employers to exclude healthcare providers and emergency responders from the definition of employees who are allowed to take Emergency FMLA and Emergency Paid Sick Leave.  At this time, the city has decided to exclude emergency responders from the Emergency Paid Sick Leave </w:t>
      </w:r>
      <w:r>
        <w:rPr>
          <w:rFonts w:ascii="Times New Roman" w:hAnsi="Times New Roman"/>
          <w:spacing w:val="-5"/>
          <w:sz w:val="24"/>
        </w:rPr>
        <w:t xml:space="preserve">Act and Emergency FMLA </w:t>
      </w:r>
      <w:r w:rsidRPr="00FF0FD2">
        <w:rPr>
          <w:rFonts w:ascii="Times New Roman" w:hAnsi="Times New Roman"/>
          <w:spacing w:val="-5"/>
          <w:sz w:val="24"/>
        </w:rPr>
        <w:t>provisions.</w:t>
      </w:r>
    </w:p>
    <w:p w14:paraId="6B416D3E" w14:textId="314E6F9B" w:rsidR="00CA2C62" w:rsidRPr="006921BF" w:rsidRDefault="00CA2C62" w:rsidP="006921BF">
      <w:pPr>
        <w:pStyle w:val="ListParagraph"/>
        <w:widowControl w:val="0"/>
        <w:numPr>
          <w:ilvl w:val="1"/>
          <w:numId w:val="16"/>
        </w:numPr>
        <w:autoSpaceDE w:val="0"/>
        <w:autoSpaceDN w:val="0"/>
        <w:adjustRightInd w:val="0"/>
        <w:spacing w:after="240" w:line="240" w:lineRule="auto"/>
        <w:contextualSpacing w:val="0"/>
        <w:rPr>
          <w:rFonts w:ascii="Times New Roman" w:hAnsi="Times New Roman"/>
          <w:sz w:val="24"/>
        </w:rPr>
      </w:pPr>
      <w:r w:rsidRPr="006921BF">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CE0BBB0" w14:textId="77777777" w:rsidR="006921BF" w:rsidRDefault="00CA2C62" w:rsidP="006921BF">
      <w:pPr>
        <w:pStyle w:val="ListParagraph"/>
        <w:widowControl w:val="0"/>
        <w:numPr>
          <w:ilvl w:val="3"/>
          <w:numId w:val="13"/>
        </w:numPr>
        <w:shd w:val="clear" w:color="auto" w:fill="FFFFFF"/>
        <w:autoSpaceDE w:val="0"/>
        <w:autoSpaceDN w:val="0"/>
        <w:adjustRightInd w:val="0"/>
        <w:spacing w:after="240" w:line="240" w:lineRule="auto"/>
        <w:ind w:left="3600" w:hanging="630"/>
        <w:contextualSpacing w:val="0"/>
        <w:rPr>
          <w:rFonts w:ascii="Times New Roman" w:hAnsi="Times New Roman"/>
          <w:sz w:val="24"/>
        </w:rPr>
      </w:pPr>
      <w:commentRangeStart w:id="43"/>
      <w:r w:rsidRPr="000178BE">
        <w:rPr>
          <w:rFonts w:ascii="Times New Roman" w:hAnsi="Times New Roman"/>
          <w:sz w:val="24"/>
        </w:rPr>
        <w:t>[List positions here based on DOL information]</w:t>
      </w:r>
      <w:commentRangeEnd w:id="43"/>
      <w:r w:rsidRPr="000178BE">
        <w:rPr>
          <w:rStyle w:val="CommentReference"/>
        </w:rPr>
        <w:commentReference w:id="43"/>
      </w:r>
      <w:commentRangeEnd w:id="42"/>
      <w:r>
        <w:rPr>
          <w:rStyle w:val="CommentReference"/>
        </w:rPr>
        <w:commentReference w:id="42"/>
      </w:r>
    </w:p>
    <w:p w14:paraId="3ECB6FF0" w14:textId="4AB3C030" w:rsidR="00A34D5C" w:rsidRPr="006921BF" w:rsidRDefault="00A34D5C" w:rsidP="006921BF">
      <w:pPr>
        <w:pStyle w:val="ListParagraph"/>
        <w:widowControl w:val="0"/>
        <w:numPr>
          <w:ilvl w:val="0"/>
          <w:numId w:val="13"/>
        </w:numPr>
        <w:shd w:val="clear" w:color="auto" w:fill="FFFFFF"/>
        <w:autoSpaceDE w:val="0"/>
        <w:autoSpaceDN w:val="0"/>
        <w:adjustRightInd w:val="0"/>
        <w:spacing w:after="240" w:line="240" w:lineRule="auto"/>
        <w:ind w:left="1080"/>
        <w:contextualSpacing w:val="0"/>
        <w:rPr>
          <w:rFonts w:ascii="Times New Roman" w:hAnsi="Times New Roman"/>
          <w:sz w:val="24"/>
        </w:rPr>
      </w:pPr>
      <w:r w:rsidRPr="006921BF">
        <w:rPr>
          <w:rFonts w:ascii="Times New Roman" w:eastAsia="Times New Roman" w:hAnsi="Times New Roman" w:cs="Times New Roman"/>
          <w:sz w:val="24"/>
          <w:szCs w:val="24"/>
        </w:rPr>
        <w:t xml:space="preserve">All other policies provided in the City’s Employee Handbook shall remain in force unless suspended by the </w:t>
      </w:r>
      <w:r w:rsidR="00CA2C62" w:rsidRPr="006921BF">
        <w:rPr>
          <w:rFonts w:ascii="Times New Roman" w:eastAsia="Times New Roman" w:hAnsi="Times New Roman" w:cs="Times New Roman"/>
          <w:sz w:val="24"/>
          <w:szCs w:val="24"/>
        </w:rPr>
        <w:t>executive authority</w:t>
      </w:r>
      <w:r w:rsidRPr="006921BF">
        <w:rPr>
          <w:rFonts w:ascii="Times New Roman" w:eastAsia="Times New Roman" w:hAnsi="Times New Roman" w:cs="Times New Roman"/>
          <w:sz w:val="24"/>
          <w:szCs w:val="24"/>
        </w:rPr>
        <w:t>. This policy shall expire on January 1, 2021.</w:t>
      </w:r>
    </w:p>
    <w:p w14:paraId="1D921A23"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0901834A"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1A1667CE"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w:t>
      </w:r>
    </w:p>
    <w:p w14:paraId="68990CF8" w14:textId="3033E6B2" w:rsidR="00A34D5C" w:rsidRPr="00A34D5C" w:rsidRDefault="00CA2C62"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Authority</w:t>
      </w:r>
    </w:p>
    <w:p w14:paraId="52937CB4"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p>
    <w:p w14:paraId="7F23F3D5"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 _________________________</w:t>
      </w:r>
    </w:p>
    <w:p w14:paraId="214E288B"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ATTEST:</w:t>
      </w:r>
    </w:p>
    <w:p w14:paraId="4E762134"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24E4B763"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w:t>
      </w:r>
      <w:r w:rsidRPr="00A34D5C">
        <w:rPr>
          <w:rFonts w:ascii="Times New Roman" w:eastAsia="Times New Roman" w:hAnsi="Times New Roman" w:cs="Times New Roman"/>
          <w:sz w:val="24"/>
          <w:szCs w:val="24"/>
        </w:rPr>
        <w:tab/>
      </w:r>
      <w:r w:rsidRPr="00A34D5C">
        <w:rPr>
          <w:rFonts w:ascii="Times New Roman" w:eastAsia="Times New Roman" w:hAnsi="Times New Roman" w:cs="Times New Roman"/>
          <w:sz w:val="24"/>
          <w:szCs w:val="24"/>
        </w:rPr>
        <w:tab/>
      </w:r>
    </w:p>
    <w:p w14:paraId="755C0F3A"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City Clerk</w:t>
      </w:r>
    </w:p>
    <w:p w14:paraId="67C12219"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b/>
      </w:r>
    </w:p>
    <w:p w14:paraId="1DB96253" w14:textId="77777777" w:rsidR="00CA2C62" w:rsidRDefault="00CA2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6E967" w14:textId="1A15A9A6" w:rsidR="00A34D5C" w:rsidRPr="00A34D5C" w:rsidRDefault="00A34D5C" w:rsidP="00A34D5C">
      <w:pPr>
        <w:widowControl w:val="0"/>
        <w:autoSpaceDE w:val="0"/>
        <w:autoSpaceDN w:val="0"/>
        <w:adjustRightInd w:val="0"/>
        <w:spacing w:after="356" w:line="240" w:lineRule="auto"/>
        <w:ind w:left="720" w:right="93"/>
        <w:jc w:val="center"/>
        <w:rPr>
          <w:rFonts w:ascii="Times New Roman" w:eastAsia="Times New Roman" w:hAnsi="Times New Roman" w:cs="Times New Roman"/>
          <w:sz w:val="28"/>
          <w:szCs w:val="28"/>
        </w:rPr>
      </w:pPr>
      <w:r w:rsidRPr="00A34D5C">
        <w:rPr>
          <w:rFonts w:ascii="Times New Roman" w:eastAsia="AvenirBlack" w:hAnsi="Times New Roman" w:cs="Times New Roman"/>
          <w:b/>
          <w:sz w:val="28"/>
          <w:szCs w:val="28"/>
        </w:rPr>
        <w:t xml:space="preserve">CITY OF </w:t>
      </w:r>
      <w:r w:rsidR="00CA2C62">
        <w:rPr>
          <w:rFonts w:ascii="Times New Roman" w:eastAsia="AvenirBlack" w:hAnsi="Times New Roman" w:cs="Times New Roman"/>
          <w:b/>
          <w:sz w:val="28"/>
          <w:szCs w:val="28"/>
        </w:rPr>
        <w:t>______________</w:t>
      </w:r>
      <w:r w:rsidRPr="00A34D5C">
        <w:rPr>
          <w:rFonts w:ascii="Times New Roman" w:eastAsia="AvenirBlack" w:hAnsi="Times New Roman" w:cs="Times New Roman"/>
          <w:b/>
          <w:sz w:val="28"/>
          <w:szCs w:val="28"/>
        </w:rPr>
        <w:t xml:space="preserve"> </w:t>
      </w:r>
      <w:r w:rsidR="00CA2C62">
        <w:rPr>
          <w:rFonts w:ascii="Times New Roman" w:eastAsia="AvenirBlack" w:hAnsi="Times New Roman" w:cs="Times New Roman"/>
          <w:b/>
          <w:sz w:val="28"/>
          <w:szCs w:val="28"/>
        </w:rPr>
        <w:t xml:space="preserve">COVID-19 TEMPORARY WORK POLICIES </w:t>
      </w:r>
      <w:r w:rsidRPr="00A34D5C">
        <w:rPr>
          <w:rFonts w:ascii="Times New Roman" w:eastAsia="AvenirBlack" w:hAnsi="Times New Roman" w:cs="Times New Roman"/>
          <w:b/>
          <w:sz w:val="28"/>
          <w:szCs w:val="28"/>
        </w:rPr>
        <w:t>EMPLOYEE ACKNOWLEDGEMENT FORM</w:t>
      </w:r>
    </w:p>
    <w:p w14:paraId="4E94F560" w14:textId="20D795E2" w:rsidR="00A34D5C" w:rsidRPr="00A34D5C" w:rsidRDefault="00A34D5C" w:rsidP="00A34D5C">
      <w:pPr>
        <w:widowControl w:val="0"/>
        <w:autoSpaceDE w:val="0"/>
        <w:autoSpaceDN w:val="0"/>
        <w:adjustRightInd w:val="0"/>
        <w:spacing w:after="0" w:line="240" w:lineRule="auto"/>
        <w:ind w:right="93" w:firstLine="720"/>
        <w:rPr>
          <w:rFonts w:ascii="Times New Roman" w:eastAsia="Times New Roman" w:hAnsi="Times New Roman" w:cs="Times New Roman"/>
        </w:rPr>
      </w:pPr>
      <w:r w:rsidRPr="00A34D5C">
        <w:rPr>
          <w:rFonts w:ascii="Times New Roman" w:eastAsia="AvenirBlack" w:hAnsi="Times New Roman" w:cs="Times New Roman"/>
          <w:b/>
        </w:rPr>
        <w:t>I certify</w:t>
      </w:r>
      <w:r w:rsidRPr="00A34D5C">
        <w:rPr>
          <w:rFonts w:ascii="Times New Roman" w:eastAsia="Times New Roman" w:hAnsi="Times New Roman" w:cs="Times New Roman"/>
        </w:rPr>
        <w:t xml:space="preserve"> that I have received a copy of the City of </w:t>
      </w:r>
      <w:r w:rsidR="0054567D">
        <w:rPr>
          <w:rFonts w:ascii="Times New Roman" w:eastAsia="Times New Roman" w:hAnsi="Times New Roman" w:cs="Times New Roman"/>
        </w:rPr>
        <w:t>_________</w:t>
      </w:r>
      <w:r w:rsidRPr="00A34D5C">
        <w:rPr>
          <w:rFonts w:ascii="Times New Roman" w:eastAsia="Times New Roman" w:hAnsi="Times New Roman" w:cs="Times New Roman"/>
        </w:rPr>
        <w:t xml:space="preserve"> </w:t>
      </w:r>
      <w:r w:rsidRPr="00A34D5C">
        <w:rPr>
          <w:rFonts w:ascii="Times New Roman" w:eastAsia="AvenirBookOblique" w:hAnsi="Times New Roman" w:cs="Times New Roman"/>
        </w:rPr>
        <w:t>Employee Handbook</w:t>
      </w:r>
      <w:r w:rsidRPr="00A34D5C">
        <w:rPr>
          <w:rFonts w:ascii="Times New Roman" w:eastAsia="Times New Roman" w:hAnsi="Times New Roman" w:cs="Times New Roman"/>
        </w:rPr>
        <w:t xml:space="preserve"> </w:t>
      </w:r>
      <w:r w:rsidR="0054567D">
        <w:rPr>
          <w:rFonts w:ascii="Times New Roman" w:eastAsia="Times New Roman" w:hAnsi="Times New Roman" w:cs="Times New Roman"/>
        </w:rPr>
        <w:t xml:space="preserve">COVID-19 </w:t>
      </w:r>
      <w:r w:rsidRPr="00A34D5C">
        <w:rPr>
          <w:rFonts w:ascii="Times New Roman" w:eastAsia="Times New Roman" w:hAnsi="Times New Roman" w:cs="Times New Roman"/>
        </w:rPr>
        <w:t xml:space="preserve">Temporary </w:t>
      </w:r>
      <w:r w:rsidR="0054567D">
        <w:rPr>
          <w:rFonts w:ascii="Times New Roman" w:eastAsia="Times New Roman" w:hAnsi="Times New Roman" w:cs="Times New Roman"/>
        </w:rPr>
        <w:t xml:space="preserve">Work Policy </w:t>
      </w:r>
      <w:r w:rsidRPr="00A34D5C">
        <w:rPr>
          <w:rFonts w:ascii="Times New Roman" w:eastAsia="Times New Roman" w:hAnsi="Times New Roman" w:cs="Times New Roman"/>
        </w:rPr>
        <w:t xml:space="preserve">Amendments dated ________________and have read and fully understand the contents. I understand that the sections set forth in </w:t>
      </w:r>
      <w:commentRangeStart w:id="44"/>
      <w:r w:rsidR="0054567D">
        <w:rPr>
          <w:rFonts w:ascii="Times New Roman" w:eastAsia="Times New Roman" w:hAnsi="Times New Roman" w:cs="Times New Roman"/>
        </w:rPr>
        <w:t>Municipal/</w:t>
      </w:r>
      <w:r w:rsidRPr="00A34D5C">
        <w:rPr>
          <w:rFonts w:ascii="Times New Roman" w:eastAsia="Times New Roman" w:hAnsi="Times New Roman" w:cs="Times New Roman"/>
        </w:rPr>
        <w:t xml:space="preserve">Executive Order  </w:t>
      </w:r>
      <w:commentRangeEnd w:id="44"/>
      <w:r w:rsidR="0054567D">
        <w:rPr>
          <w:rStyle w:val="CommentReference"/>
        </w:rPr>
        <w:commentReference w:id="44"/>
      </w:r>
      <w:r w:rsidRPr="00A34D5C">
        <w:rPr>
          <w:rFonts w:ascii="Times New Roman" w:eastAsia="Times New Roman" w:hAnsi="Times New Roman" w:cs="Times New Roman"/>
        </w:rPr>
        <w:t xml:space="preserve">No. ____ dated _______________ updating those contained in the </w:t>
      </w:r>
      <w:commentRangeStart w:id="45"/>
      <w:r w:rsidR="0054567D">
        <w:rPr>
          <w:rFonts w:ascii="Times New Roman" w:eastAsia="Times New Roman" w:hAnsi="Times New Roman" w:cs="Times New Roman"/>
        </w:rPr>
        <w:t>______</w:t>
      </w:r>
      <w:commentRangeEnd w:id="45"/>
      <w:r w:rsidR="0054567D">
        <w:rPr>
          <w:rStyle w:val="CommentReference"/>
        </w:rPr>
        <w:commentReference w:id="45"/>
      </w:r>
      <w:r w:rsidRPr="00A34D5C">
        <w:rPr>
          <w:rFonts w:ascii="Times New Roman" w:eastAsia="Times New Roman" w:hAnsi="Times New Roman" w:cs="Times New Roman"/>
        </w:rPr>
        <w:t xml:space="preserve"> Edition of the City of </w:t>
      </w:r>
      <w:r w:rsidR="0054567D">
        <w:rPr>
          <w:rFonts w:ascii="Times New Roman" w:eastAsia="Times New Roman" w:hAnsi="Times New Roman" w:cs="Times New Roman"/>
        </w:rPr>
        <w:t>____________</w:t>
      </w:r>
      <w:r w:rsidRPr="00A34D5C">
        <w:rPr>
          <w:rFonts w:ascii="Times New Roman" w:eastAsia="Times New Roman" w:hAnsi="Times New Roman" w:cs="Times New Roman"/>
        </w:rPr>
        <w:t xml:space="preserve"> Employee Handbook, which I was previously given. I have had an opportunity to ask my supervisor or the management personnel any questions that I have about the policies contained in the Handbook. </w:t>
      </w:r>
    </w:p>
    <w:p w14:paraId="47C9F124" w14:textId="77777777" w:rsidR="00A34D5C" w:rsidRPr="00A34D5C" w:rsidRDefault="00A34D5C" w:rsidP="0054567D">
      <w:pPr>
        <w:widowControl w:val="0"/>
        <w:autoSpaceDE w:val="0"/>
        <w:autoSpaceDN w:val="0"/>
        <w:adjustRightInd w:val="0"/>
        <w:spacing w:after="0" w:line="240" w:lineRule="auto"/>
        <w:ind w:left="90" w:firstLine="720"/>
        <w:rPr>
          <w:rFonts w:ascii="Times New Roman" w:eastAsia="Times New Roman" w:hAnsi="Times New Roman" w:cs="Times New Roman"/>
        </w:rPr>
      </w:pPr>
    </w:p>
    <w:p w14:paraId="2934C088" w14:textId="714D29E6" w:rsid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not a contract of employment, express or implied, and that my employment is at-will, for no specific period of time and may be terminated at any time by me or the City.  No officer, manager, or other representative has any authority to enter into any agreement, oral or written, for employment for any specified period of time, or to make any agreement contrary to the foregoing unless approved by action of the </w:t>
      </w:r>
      <w:r w:rsidRPr="00A34D5C">
        <w:rPr>
          <w:rFonts w:ascii="Times New Roman" w:eastAsia="Times New Roman" w:hAnsi="Times New Roman" w:cs="Times New Roman"/>
          <w:color w:val="212121"/>
          <w:sz w:val="24"/>
          <w:szCs w:val="24"/>
        </w:rPr>
        <w:t>Mayor</w:t>
      </w:r>
      <w:r w:rsidRPr="00A34D5C">
        <w:rPr>
          <w:rFonts w:ascii="Times New Roman" w:eastAsia="Times New Roman" w:hAnsi="Times New Roman" w:cs="Times New Roman"/>
          <w:sz w:val="24"/>
          <w:szCs w:val="24"/>
        </w:rPr>
        <w:t xml:space="preserve">, in accordance with the city budget. </w:t>
      </w:r>
    </w:p>
    <w:p w14:paraId="384D624D" w14:textId="77777777" w:rsidR="0054567D" w:rsidRPr="00A34D5C" w:rsidRDefault="0054567D"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67CADBB3" w14:textId="207D2109" w:rsidR="00A34D5C" w:rsidRPr="00A34D5C" w:rsidRDefault="00A34D5C" w:rsidP="0054567D">
      <w:pPr>
        <w:widowControl w:val="0"/>
        <w:autoSpaceDE w:val="0"/>
        <w:autoSpaceDN w:val="0"/>
        <w:adjustRightInd w:val="0"/>
        <w:spacing w:after="0" w:line="240" w:lineRule="auto"/>
        <w:ind w:left="90" w:right="93" w:firstLine="720"/>
        <w:rPr>
          <w:rFonts w:ascii="Times New Roman" w:eastAsia="AvenirBook" w:hAnsi="Times New Roman" w:cs="Times New Roman"/>
          <w:color w:val="181717"/>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w:t>
      </w:r>
      <w:r w:rsidRPr="00A34D5C">
        <w:rPr>
          <w:rFonts w:ascii="Times New Roman" w:eastAsia="Times New Roman" w:hAnsi="Times New Roman" w:cs="Times New Roman"/>
          <w:sz w:val="24"/>
          <w:szCs w:val="24"/>
        </w:rPr>
        <w:t xml:space="preserve"> is an Equal Opportunity Employer.  As outlined in the City of </w:t>
      </w:r>
      <w:r w:rsidR="0054567D">
        <w:rPr>
          <w:rFonts w:ascii="Times New Roman" w:eastAsia="Times New Roman" w:hAnsi="Times New Roman" w:cs="Times New Roman"/>
          <w:sz w:val="24"/>
          <w:szCs w:val="24"/>
        </w:rPr>
        <w:t>_________________</w:t>
      </w:r>
      <w:r w:rsidRPr="00A34D5C">
        <w:rPr>
          <w:rFonts w:ascii="Times New Roman" w:eastAsia="Times New Roman" w:hAnsi="Times New Roman" w:cs="Times New Roman"/>
          <w:sz w:val="24"/>
          <w:szCs w:val="24"/>
        </w:rPr>
        <w:t xml:space="preserve"> Employee Handbook, it is the city’s policy </w:t>
      </w:r>
      <w:r w:rsidRPr="00A34D5C">
        <w:rPr>
          <w:rFonts w:ascii="Times New Roman" w:eastAsia="AvenirBook" w:hAnsi="Times New Roman" w:cs="Times New Roman"/>
          <w:color w:val="181717"/>
          <w:sz w:val="24"/>
          <w:szCs w:val="24"/>
        </w:rPr>
        <w:t>to afford equal employment opportunity to all qualified persons regardless of race, color, religion, age, sex, sexual orientation, gender identity, pregnancy, childbirth, pregnancy/child birth related medical conditions, genetic makeup, national origin, disability, veteran or family status, an individual’s status as a smoker or nonsmoker, genetic makeup or any other status or condition protected by applicable local, state or federal laws, except where a bona fide occupational qualification applies.  I understand any questions about this policy should be directed to my supervisor or any supervisor or management staff.</w:t>
      </w:r>
    </w:p>
    <w:p w14:paraId="6C5B4801" w14:textId="77777777" w:rsidR="00A34D5C" w:rsidRP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04E63060" w14:textId="132C83B7" w:rsidR="00A34D5C" w:rsidRPr="00A34D5C" w:rsidRDefault="00A34D5C" w:rsidP="0054567D">
      <w:pPr>
        <w:widowControl w:val="0"/>
        <w:autoSpaceDE w:val="0"/>
        <w:autoSpaceDN w:val="0"/>
        <w:adjustRightInd w:val="0"/>
        <w:spacing w:after="692"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a guide for common working practices and procedures for the City and that the City reserves the right to revise, terminate, or add to the e</w:t>
      </w:r>
      <w:r w:rsidRPr="00A34D5C">
        <w:rPr>
          <w:rFonts w:ascii="Times New Roman" w:eastAsia="AvenirBookOblique" w:hAnsi="Times New Roman" w:cs="Times New Roman"/>
          <w:sz w:val="24"/>
          <w:szCs w:val="24"/>
        </w:rPr>
        <w:t>mployee Handbook</w:t>
      </w:r>
      <w:r w:rsidRPr="00A34D5C">
        <w:rPr>
          <w:rFonts w:ascii="Times New Roman" w:eastAsia="Times New Roman" w:hAnsi="Times New Roman" w:cs="Times New Roman"/>
          <w:sz w:val="24"/>
          <w:szCs w:val="24"/>
        </w:rPr>
        <w:t xml:space="preserve"> with or without notice at any time.</w:t>
      </w:r>
    </w:p>
    <w:p w14:paraId="0DDA7678" w14:textId="77777777" w:rsidR="00A34D5C" w:rsidRPr="00A34D5C" w:rsidRDefault="00A34D5C" w:rsidP="00A34D5C">
      <w:pPr>
        <w:widowControl w:val="0"/>
        <w:autoSpaceDE w:val="0"/>
        <w:autoSpaceDN w:val="0"/>
        <w:adjustRightInd w:val="0"/>
        <w:spacing w:after="20" w:line="240" w:lineRule="auto"/>
        <w:ind w:left="720" w:right="93" w:firstLine="720"/>
        <w:rPr>
          <w:rFonts w:ascii="Times New Roman" w:eastAsia="Times New Roman" w:hAnsi="Times New Roman" w:cs="Times New Roman"/>
          <w:sz w:val="24"/>
          <w:szCs w:val="24"/>
        </w:rPr>
      </w:pPr>
      <w:commentRangeStart w:id="46"/>
    </w:p>
    <w:p w14:paraId="10FF97CA"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1DB61E9A" wp14:editId="6EC0B4D6">
                <wp:extent cx="3352800" cy="152400"/>
                <wp:effectExtent l="9525" t="0" r="952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52800" cy="152400"/>
                          <a:chOff x="0" y="0"/>
                          <a:chExt cx="3352800" cy="3175"/>
                        </a:xfrm>
                      </wpg:grpSpPr>
                      <wps:wsp>
                        <wps:cNvPr id="4" name="Shape 5378"/>
                        <wps:cNvSpPr>
                          <a:spLocks/>
                        </wps:cNvSpPr>
                        <wps:spPr bwMode="auto">
                          <a:xfrm>
                            <a:off x="0" y="0"/>
                            <a:ext cx="3352800" cy="0"/>
                          </a:xfrm>
                          <a:custGeom>
                            <a:avLst/>
                            <a:gdLst>
                              <a:gd name="T0" fmla="*/ 0 w 3352800"/>
                              <a:gd name="T1" fmla="*/ 3352800 w 3352800"/>
                              <a:gd name="T2" fmla="*/ 0 w 3352800"/>
                              <a:gd name="T3" fmla="*/ 3352800 w 3352800"/>
                            </a:gdLst>
                            <a:ahLst/>
                            <a:cxnLst>
                              <a:cxn ang="0">
                                <a:pos x="T0" y="0"/>
                              </a:cxn>
                              <a:cxn ang="0">
                                <a:pos x="T1" y="0"/>
                              </a:cxn>
                            </a:cxnLst>
                            <a:rect l="T2" t="0" r="T3" b="0"/>
                            <a:pathLst>
                              <a:path w="3352800">
                                <a:moveTo>
                                  <a:pt x="0" y="0"/>
                                </a:moveTo>
                                <a:lnTo>
                                  <a:pt x="33528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4419A" id="Group 3" o:spid="_x0000_s1026" style="width:264pt;height:12pt;flip:y;mso-position-horizontal-relative:char;mso-position-vertical-relative:line" coordsize="33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">
                <v:shape id="Shape 5378"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" path="m,l3352800,e" filled="f" strokecolor="#171616" strokeweight=".25pt">
                  <v:stroke miterlimit="1" joinstyle="miter"/>
                  <v:path arrowok="t" o:connecttype="custom" o:connectlocs="0,0;3352800,0" o:connectangles="0,0" textboxrect="0,0,3352800,0"/>
                </v:shape>
                <w10:anchorlock/>
              </v:group>
            </w:pict>
          </mc:Fallback>
        </mc:AlternateContent>
      </w:r>
    </w:p>
    <w:p w14:paraId="386ECAB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Employee Name </w:t>
      </w:r>
      <w:r w:rsidRPr="00A34D5C">
        <w:rPr>
          <w:rFonts w:ascii="Times New Roman" w:eastAsia="Times New Roman" w:hAnsi="Times New Roman" w:cs="Times New Roman"/>
          <w:sz w:val="24"/>
          <w:szCs w:val="24"/>
        </w:rPr>
        <w:tab/>
      </w:r>
    </w:p>
    <w:p w14:paraId="0D63C060"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r>
    </w:p>
    <w:p w14:paraId="46D7D9F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71E66D1A" wp14:editId="2FF465EC">
                <wp:extent cx="3314700" cy="151765"/>
                <wp:effectExtent l="9525" t="0" r="952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14700" cy="151765"/>
                          <a:chOff x="0" y="0"/>
                          <a:chExt cx="3314700" cy="3175"/>
                        </a:xfrm>
                      </wpg:grpSpPr>
                      <wps:wsp>
                        <wps:cNvPr id="2" name="Shape 5379"/>
                        <wps:cNvSpPr>
                          <a:spLocks/>
                        </wps:cNvSpPr>
                        <wps:spPr bwMode="auto">
                          <a:xfrm>
                            <a:off x="0" y="0"/>
                            <a:ext cx="3314700" cy="0"/>
                          </a:xfrm>
                          <a:custGeom>
                            <a:avLst/>
                            <a:gdLst>
                              <a:gd name="T0" fmla="*/ 0 w 3314700"/>
                              <a:gd name="T1" fmla="*/ 3314700 w 3314700"/>
                              <a:gd name="T2" fmla="*/ 0 w 3314700"/>
                              <a:gd name="T3" fmla="*/ 3314700 w 3314700"/>
                            </a:gdLst>
                            <a:ahLst/>
                            <a:cxnLst>
                              <a:cxn ang="0">
                                <a:pos x="T0" y="0"/>
                              </a:cxn>
                              <a:cxn ang="0">
                                <a:pos x="T1" y="0"/>
                              </a:cxn>
                            </a:cxnLst>
                            <a:rect l="T2" t="0" r="T3" b="0"/>
                            <a:pathLst>
                              <a:path w="3314700">
                                <a:moveTo>
                                  <a:pt x="0" y="0"/>
                                </a:moveTo>
                                <a:lnTo>
                                  <a:pt x="33147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45579" id="Group 1" o:spid="_x0000_s1026" style="width:261pt;height:11.95pt;flip:y;mso-position-horizontal-relative:char;mso-position-vertical-relative:line" coordsize="331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">
                <v:shape id="Shape 5379" o:spid="_x0000_s1027" style="position:absolute;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" path="m,l3314700,e" filled="f" strokecolor="#171616" strokeweight=".25pt">
                  <v:stroke miterlimit="1" joinstyle="miter"/>
                  <v:path arrowok="t" o:connecttype="custom" o:connectlocs="0,0;3314700,0" o:connectangles="0,0" textboxrect="0,0,3314700,0"/>
                </v:shape>
                <w10:anchorlock/>
              </v:group>
            </w:pict>
          </mc:Fallback>
        </mc:AlternateContent>
      </w:r>
    </w:p>
    <w:p w14:paraId="61D1062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Employee Signature</w:t>
      </w:r>
    </w:p>
    <w:p w14:paraId="2AE6264B"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p>
    <w:p w14:paraId="5A57C517"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____________________________________________________</w:t>
      </w:r>
    </w:p>
    <w:p w14:paraId="7430E5E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w:t>
      </w:r>
      <w:commentRangeEnd w:id="46"/>
      <w:r w:rsidRPr="00A34D5C">
        <w:rPr>
          <w:rFonts w:ascii="Times New Roman" w:eastAsia="Times New Roman" w:hAnsi="Times New Roman" w:cs="Times New Roman"/>
          <w:sz w:val="24"/>
          <w:szCs w:val="24"/>
        </w:rPr>
        <w:commentReference w:id="46"/>
      </w:r>
    </w:p>
    <w:p w14:paraId="12F009D6"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799230F8" w14:textId="7D087584" w:rsidR="008B2A5B" w:rsidRPr="000B482E" w:rsidRDefault="008B2A5B" w:rsidP="008B2A5B">
      <w:pPr>
        <w:spacing w:after="0" w:line="252" w:lineRule="auto"/>
        <w:rPr>
          <w:rFonts w:ascii="Times New Roman" w:hAnsi="Times New Roman" w:cs="Times New Roman"/>
          <w:sz w:val="24"/>
          <w:szCs w:val="24"/>
        </w:rPr>
      </w:pPr>
    </w:p>
    <w:sectPr w:rsidR="008B2A5B" w:rsidRPr="000B482E" w:rsidSect="00822279">
      <w:headerReference w:type="default" r:id="rId13"/>
      <w:footerReference w:type="default" r:id="rId14"/>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a Shindlebower" w:date="2020-05-20T10:29:00Z" w:initials="AS">
    <w:p w14:paraId="3AACE4E1" w14:textId="334B371B" w:rsidR="00D618D3" w:rsidRDefault="00D618D3">
      <w:pPr>
        <w:pStyle w:val="CommentText"/>
      </w:pPr>
      <w:r>
        <w:rPr>
          <w:rStyle w:val="CommentReference"/>
        </w:rPr>
        <w:annotationRef/>
      </w:r>
      <w:r w:rsidRPr="00D618D3">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3" w:author="Andrea Shindlebower" w:date="2020-11-16T11:23:00Z" w:initials="AS">
    <w:p w14:paraId="56E69763" w14:textId="77777777" w:rsidR="00437A77" w:rsidRDefault="00437A77" w:rsidP="00437A77">
      <w:pPr>
        <w:pStyle w:val="CommentText"/>
      </w:pPr>
      <w:r>
        <w:rPr>
          <w:rStyle w:val="CommentReference"/>
        </w:rPr>
        <w:annotationRef/>
      </w:r>
      <w:r>
        <w:rPr>
          <w:rStyle w:val="CommentReference"/>
        </w:rPr>
        <w:annotationRef/>
      </w:r>
      <w:r>
        <w:t>Cities are encouraged to consider and adopt the guidelines in the May 11, 2020 order and the May 15, 2020 order.  Cities are also encouraged to consult the local health department to develop guidelines appropriate for their office.</w:t>
      </w:r>
    </w:p>
    <w:p w14:paraId="674A94FE" w14:textId="77777777" w:rsidR="00437A77" w:rsidRDefault="00437A77" w:rsidP="00437A77">
      <w:pPr>
        <w:pStyle w:val="CommentText"/>
      </w:pPr>
    </w:p>
    <w:p w14:paraId="3342C0EC" w14:textId="77777777" w:rsidR="00437A77" w:rsidRDefault="00437A77" w:rsidP="00437A77">
      <w:pPr>
        <w:pStyle w:val="CommentText"/>
      </w:pPr>
      <w:r>
        <w:t xml:space="preserve">May 11: </w:t>
      </w:r>
      <w:hyperlink r:id="rId1" w:history="1">
        <w:r w:rsidRPr="008070A6">
          <w:rPr>
            <w:rStyle w:val="Hyperlink"/>
          </w:rPr>
          <w:t>https://govsite-assets.s3.amazonaws.com/34CVrepQ8KClctVAQEDH_5-11-2020%20CHFS%20Order%20Minimum%20Requirements%20for%20All%20Entities.pdf</w:t>
        </w:r>
      </w:hyperlink>
    </w:p>
    <w:p w14:paraId="22EFDFC0" w14:textId="77777777" w:rsidR="00437A77" w:rsidRDefault="00437A77" w:rsidP="00437A77">
      <w:pPr>
        <w:pStyle w:val="CommentText"/>
      </w:pPr>
    </w:p>
    <w:p w14:paraId="67677D33" w14:textId="77777777" w:rsidR="00437A77" w:rsidRDefault="00437A77" w:rsidP="00437A77">
      <w:pPr>
        <w:pStyle w:val="CommentText"/>
      </w:pPr>
      <w:r>
        <w:t xml:space="preserve">May 15: </w:t>
      </w:r>
      <w:hyperlink r:id="rId2" w:history="1">
        <w:r>
          <w:rPr>
            <w:rStyle w:val="Hyperlink"/>
          </w:rPr>
          <w:t>https://govsite-assets.s3.amazonaws.com/3Plw0i8RR7GZUeKAvorP_Order%20and%20Guidance%20Government%20Agencies_2020.pdf</w:t>
        </w:r>
      </w:hyperlink>
    </w:p>
    <w:p w14:paraId="42AF8952" w14:textId="083AED11" w:rsidR="00437A77" w:rsidRDefault="00437A77">
      <w:pPr>
        <w:pStyle w:val="CommentText"/>
      </w:pPr>
    </w:p>
  </w:comment>
  <w:comment w:id="5" w:author="Andrea Shindlebower" w:date="2020-11-16T11:23:00Z" w:initials="AS">
    <w:p w14:paraId="5D3CA844" w14:textId="77777777" w:rsidR="00437A77" w:rsidRDefault="00437A77" w:rsidP="00437A77">
      <w:pPr>
        <w:pStyle w:val="CommentText"/>
      </w:pPr>
      <w:r>
        <w:rPr>
          <w:rStyle w:val="CommentReference"/>
        </w:rPr>
        <w:annotationRef/>
      </w:r>
      <w:r>
        <w:t xml:space="preserve">These will be updated as guidance changes.  Make sure to date each version and note the version in the footer (v1, v2, v3, </w:t>
      </w:r>
      <w:proofErr w:type="spellStart"/>
      <w:r>
        <w:t>etc</w:t>
      </w:r>
      <w:proofErr w:type="spellEnd"/>
      <w:r>
        <w:t>)</w:t>
      </w:r>
    </w:p>
    <w:p w14:paraId="3DAA31DA" w14:textId="7B102439" w:rsidR="00437A77" w:rsidRDefault="00437A77">
      <w:pPr>
        <w:pStyle w:val="CommentText"/>
      </w:pPr>
    </w:p>
  </w:comment>
  <w:comment w:id="4" w:author="Andrea Shindlebower" w:date="2020-11-16T11:23:00Z" w:initials="AS">
    <w:p w14:paraId="5C0D0BEB" w14:textId="77777777" w:rsidR="00437A77" w:rsidRDefault="00437A77" w:rsidP="00437A77">
      <w:pPr>
        <w:pStyle w:val="CommentText"/>
      </w:pPr>
      <w:r>
        <w:rPr>
          <w:rStyle w:val="CommentReference"/>
        </w:rPr>
        <w:annotationRef/>
      </w:r>
      <w:r>
        <w:rPr>
          <w:rStyle w:val="CommentReference"/>
        </w:rPr>
        <w:annotationRef/>
      </w:r>
      <w:r>
        <w:t>A good overview of CDC guidelines is found here:</w:t>
      </w:r>
    </w:p>
    <w:p w14:paraId="7B8F0C4F" w14:textId="77777777" w:rsidR="00437A77" w:rsidRDefault="00437A77" w:rsidP="00437A77">
      <w:pPr>
        <w:pStyle w:val="CommentText"/>
      </w:pPr>
      <w:hyperlink r:id="rId3" w:history="1">
        <w:r>
          <w:rPr>
            <w:rStyle w:val="Hyperlink"/>
          </w:rPr>
          <w:t>https://www.cdc.gov/coronavirus/2019-ncov/community/guidance-business-response.html</w:t>
        </w:r>
      </w:hyperlink>
    </w:p>
    <w:p w14:paraId="1936FFD9" w14:textId="39D84004" w:rsidR="00437A77" w:rsidRDefault="00437A77">
      <w:pPr>
        <w:pStyle w:val="CommentText"/>
      </w:pPr>
    </w:p>
  </w:comment>
  <w:comment w:id="6" w:author="Andrea Shindlebower" w:date="2020-11-16T11:23:00Z" w:initials="AS">
    <w:p w14:paraId="2A0F9B03" w14:textId="77777777" w:rsidR="00437A77" w:rsidRDefault="00437A77" w:rsidP="00437A77">
      <w:pPr>
        <w:pStyle w:val="CommentText"/>
      </w:pPr>
      <w:r>
        <w:rPr>
          <w:rStyle w:val="CommentReference"/>
        </w:rPr>
        <w:annotationRef/>
      </w:r>
      <w:r>
        <w:rPr>
          <w:rStyle w:val="CommentReference"/>
        </w:rPr>
        <w:annotationRef/>
      </w:r>
      <w:r>
        <w:t>This policy contemplates the ability to telework.  If your city does not have the capacity to telework for any employee consider the following language, instead:</w:t>
      </w:r>
    </w:p>
    <w:p w14:paraId="33BA8779" w14:textId="77777777" w:rsidR="00437A77" w:rsidRDefault="00437A77" w:rsidP="00437A77">
      <w:pPr>
        <w:pStyle w:val="CommentText"/>
      </w:pPr>
    </w:p>
    <w:p w14:paraId="15EC0E71" w14:textId="77777777" w:rsidR="00437A77" w:rsidRDefault="00437A77" w:rsidP="00437A77">
      <w:pPr>
        <w:pStyle w:val="CommentText"/>
      </w:pPr>
      <w:r>
        <w:t>To minimize the risk of exposure to COVID-19, the City of ___ (the city) will continue to limit the number of staff within city hall and other city buildings and will attempt to ensure adequate physical separation between employees.  In addition, the city will maintain the requirement for employees to adhere to CDC guidelines on social distancing in all departments and to practice other preventative measures to reduce the spread of COVID-19.</w:t>
      </w:r>
    </w:p>
    <w:p w14:paraId="279CBE0B" w14:textId="1BF2C498" w:rsidR="00437A77" w:rsidRDefault="00437A77">
      <w:pPr>
        <w:pStyle w:val="CommentText"/>
      </w:pPr>
    </w:p>
  </w:comment>
  <w:comment w:id="7" w:author="Andrea Shindlebower" w:date="2020-11-16T11:23:00Z" w:initials="AS">
    <w:p w14:paraId="76A4A4AE" w14:textId="259206C0" w:rsidR="00437A77" w:rsidRDefault="00437A77" w:rsidP="00437A77">
      <w:pPr>
        <w:pStyle w:val="CommentText"/>
      </w:pPr>
      <w:r>
        <w:rPr>
          <w:rStyle w:val="CommentReference"/>
        </w:rPr>
        <w:annotationRef/>
      </w:r>
      <w:r>
        <w:rPr>
          <w:rStyle w:val="CommentReference"/>
        </w:rPr>
        <w:annotationRef/>
      </w:r>
      <w:r>
        <w:t xml:space="preserve">According to the </w:t>
      </w:r>
      <w:r>
        <w:t>most recent</w:t>
      </w:r>
      <w:r>
        <w:t xml:space="preserve"> executive order, cities are encouraged but not required to follow the healthy at work guidelines.  We recommend incorporating the healthy at work officer to facilitate oversight and compliance with these policies.  This officer will likely be the employee responsible for overseeing human resources issues in your city.</w:t>
      </w:r>
    </w:p>
    <w:p w14:paraId="23A4B245" w14:textId="254EA145" w:rsidR="00437A77" w:rsidRDefault="00437A77">
      <w:pPr>
        <w:pStyle w:val="CommentText"/>
      </w:pPr>
    </w:p>
  </w:comment>
  <w:comment w:id="8" w:author="Andrea Shindlebower" w:date="2020-11-16T11:24:00Z" w:initials="AS">
    <w:p w14:paraId="38B2089F" w14:textId="5293409C" w:rsidR="00437A77" w:rsidRDefault="00437A77">
      <w:pPr>
        <w:pStyle w:val="CommentText"/>
      </w:pPr>
      <w:r>
        <w:rPr>
          <w:rStyle w:val="CommentReference"/>
        </w:rPr>
        <w:annotationRef/>
      </w:r>
      <w:r>
        <w:t>Name and title</w:t>
      </w:r>
    </w:p>
  </w:comment>
  <w:comment w:id="9" w:author="Andrea Shindlebower" w:date="2020-11-16T11:24:00Z" w:initials="AS">
    <w:p w14:paraId="6A854F47" w14:textId="77777777" w:rsidR="00437A77" w:rsidRDefault="00437A77" w:rsidP="00437A77">
      <w:pPr>
        <w:pStyle w:val="CommentText"/>
      </w:pPr>
      <w:r>
        <w:rPr>
          <w:rStyle w:val="CommentReference"/>
        </w:rPr>
        <w:annotationRef/>
      </w:r>
      <w:r>
        <w:rPr>
          <w:rStyle w:val="CommentReference"/>
        </w:rPr>
        <w:annotationRef/>
      </w:r>
      <w:r>
        <w:t>Some positions and tasks may make social distancing difficult.  Cities should take every possible step to support social distancing during all job tasks.  To the extent certain tasks cannot be performed with social distancing, those should be outlined in this policy.  See below for discussion of non-office positions.</w:t>
      </w:r>
    </w:p>
    <w:p w14:paraId="71C74E54" w14:textId="173F4371" w:rsidR="00437A77" w:rsidRDefault="00437A77">
      <w:pPr>
        <w:pStyle w:val="CommentText"/>
      </w:pPr>
    </w:p>
  </w:comment>
  <w:comment w:id="10" w:author="Andrea Shindlebower" w:date="2020-11-16T11:24:00Z" w:initials="AS">
    <w:p w14:paraId="47385990" w14:textId="77777777" w:rsidR="00437A77" w:rsidRDefault="00437A77" w:rsidP="00437A77">
      <w:pPr>
        <w:pStyle w:val="CommentText"/>
      </w:pPr>
      <w:r>
        <w:rPr>
          <w:rStyle w:val="CommentReference"/>
        </w:rPr>
        <w:annotationRef/>
      </w:r>
      <w:r>
        <w:rPr>
          <w:rStyle w:val="CommentReference"/>
        </w:rPr>
        <w:annotationRef/>
      </w:r>
      <w:r>
        <w:t xml:space="preserve">KLC continues to recommend </w:t>
      </w:r>
      <w:hyperlink r:id="rId4" w:history="1">
        <w:r w:rsidRPr="00F36DD8">
          <w:rPr>
            <w:rStyle w:val="Hyperlink"/>
          </w:rPr>
          <w:t>following th</w:t>
        </w:r>
        <w:r w:rsidRPr="00F36DD8">
          <w:rPr>
            <w:rStyle w:val="Hyperlink"/>
          </w:rPr>
          <w:t>e general community related exposure guidelines</w:t>
        </w:r>
      </w:hyperlink>
      <w:r>
        <w:t xml:space="preserve">.  Note, however, the CDC has adopted altered guidelines for </w:t>
      </w:r>
      <w:hyperlink r:id="rId5" w:history="1">
        <w:r w:rsidRPr="00F36DD8">
          <w:rPr>
            <w:rStyle w:val="Hyperlink"/>
          </w:rPr>
          <w:t>critical infrastructure wo</w:t>
        </w:r>
        <w:r w:rsidRPr="00F36DD8">
          <w:rPr>
            <w:rStyle w:val="Hyperlink"/>
          </w:rPr>
          <w:t>rkers</w:t>
        </w:r>
      </w:hyperlink>
      <w:r>
        <w:t>.  The city could elect to follow these for all eligible positions or a select few.  The city should be consistent in its approach and treating all employees within a particular job title the same.</w:t>
      </w:r>
    </w:p>
    <w:p w14:paraId="57D0BF1B" w14:textId="77777777" w:rsidR="00437A77" w:rsidRDefault="00437A77" w:rsidP="00437A77">
      <w:pPr>
        <w:pStyle w:val="CommentText"/>
      </w:pPr>
    </w:p>
    <w:p w14:paraId="7E4047D2" w14:textId="77777777" w:rsidR="00437A77" w:rsidRDefault="00437A77" w:rsidP="00437A77">
      <w:pPr>
        <w:pStyle w:val="CommentText"/>
      </w:pPr>
      <w:r>
        <w:t>If the city adopts the critical infrastructure guidelines, use the following language.</w:t>
      </w:r>
    </w:p>
    <w:p w14:paraId="03103B67" w14:textId="77777777" w:rsidR="00437A77" w:rsidRDefault="00437A77" w:rsidP="00437A77">
      <w:pPr>
        <w:pStyle w:val="CommentText"/>
      </w:pPr>
    </w:p>
    <w:p w14:paraId="20C3987D" w14:textId="5FC033F3" w:rsidR="00437A77" w:rsidRDefault="00437A77" w:rsidP="00437A77">
      <w:pPr>
        <w:pStyle w:val="CommentText"/>
      </w:pPr>
      <w:r>
        <w:t xml:space="preserve">An employee who has been exposed or potentially exposed must follow the </w:t>
      </w:r>
      <w:hyperlink r:id="rId6" w:history="1">
        <w:r w:rsidRPr="008A238C">
          <w:rPr>
            <w:rStyle w:val="Hyperlink"/>
          </w:rPr>
          <w:t>CDC’s guidelines f</w:t>
        </w:r>
        <w:r w:rsidRPr="008A238C">
          <w:rPr>
            <w:rStyle w:val="Hyperlink"/>
          </w:rPr>
          <w:t>or critical infrastructure employees</w:t>
        </w:r>
      </w:hyperlink>
      <w:r>
        <w:t>.  This requires use of a mask while in city facilities and at work sites, routine disinfection of the employee’s work station, and continued health screenings.</w:t>
      </w:r>
    </w:p>
    <w:p w14:paraId="6B95D96D" w14:textId="6EC316DE" w:rsidR="00B71031" w:rsidRDefault="00B71031" w:rsidP="00437A77">
      <w:pPr>
        <w:pStyle w:val="CommentText"/>
      </w:pPr>
    </w:p>
    <w:p w14:paraId="4D512E9F" w14:textId="462FE8B3" w:rsidR="00B71031" w:rsidRDefault="00B71031" w:rsidP="00437A77">
      <w:pPr>
        <w:pStyle w:val="CommentText"/>
      </w:pPr>
      <w:r>
        <w:t xml:space="preserve">Also note that at this time, per Dr. Stack critical infrastructure only includes fire, police and ems.  </w:t>
      </w:r>
      <w:hyperlink r:id="rId7" w:history="1">
        <w:r w:rsidRPr="00B96F94">
          <w:rPr>
            <w:rStyle w:val="Hyperlink"/>
          </w:rPr>
          <w:t>https://chfs.ky.gov/agencies/dph/covid19/GuidanceonCriticalInfrastructure-EssentialWorkerTerminology.pdf</w:t>
        </w:r>
      </w:hyperlink>
      <w:r>
        <w:t xml:space="preserve"> </w:t>
      </w:r>
    </w:p>
    <w:p w14:paraId="5204CED5" w14:textId="0ABDC47D" w:rsidR="00437A77" w:rsidRDefault="00437A77">
      <w:pPr>
        <w:pStyle w:val="CommentText"/>
      </w:pPr>
    </w:p>
  </w:comment>
  <w:comment w:id="11" w:author="Andrea Shindlebower" w:date="2020-11-16T11:24:00Z" w:initials="AS">
    <w:p w14:paraId="77DF6006" w14:textId="77777777" w:rsidR="00437A77" w:rsidRDefault="00437A77" w:rsidP="00437A77">
      <w:pPr>
        <w:pStyle w:val="CommentText"/>
      </w:pPr>
      <w:r>
        <w:rPr>
          <w:rStyle w:val="CommentReference"/>
        </w:rPr>
        <w:annotationRef/>
      </w:r>
      <w:r>
        <w:t>If the city is taking temperatures on location, outline that policy, here.  Note, if the city is taking the temperature, we recommend at least documenting any fevers that lead to sending an employee home, even if the city is not documenting normal temperature readings.  This information is documentation of a medical exam under the ADA and, thus, is confidential.</w:t>
      </w:r>
    </w:p>
    <w:p w14:paraId="65670736" w14:textId="4F73AB7B" w:rsidR="00437A77" w:rsidRDefault="00437A77">
      <w:pPr>
        <w:pStyle w:val="CommentText"/>
      </w:pPr>
    </w:p>
  </w:comment>
  <w:comment w:id="12" w:author="Andrea Shindlebower" w:date="2020-11-16T11:24:00Z" w:initials="AS">
    <w:p w14:paraId="745CAD4F" w14:textId="77777777" w:rsidR="00437A77" w:rsidRDefault="00437A77" w:rsidP="00437A77">
      <w:pPr>
        <w:pStyle w:val="CommentText"/>
      </w:pPr>
      <w:r>
        <w:rPr>
          <w:rStyle w:val="CommentReference"/>
        </w:rPr>
        <w:annotationRef/>
      </w:r>
      <w:r>
        <w:t>While it may be possible for a city to ask an employee these questions as part of a screening, we recommend allowing self-assessment of these questions, instead.</w:t>
      </w:r>
    </w:p>
    <w:p w14:paraId="79912B11" w14:textId="2271A231" w:rsidR="00437A77" w:rsidRDefault="00437A77">
      <w:pPr>
        <w:pStyle w:val="CommentText"/>
      </w:pPr>
    </w:p>
  </w:comment>
  <w:comment w:id="13" w:author="Andrea Shindlebower" w:date="2020-11-16T11:25:00Z" w:initials="AS">
    <w:p w14:paraId="3BF88241" w14:textId="5856A680" w:rsidR="00437A77" w:rsidRDefault="00437A77">
      <w:pPr>
        <w:pStyle w:val="CommentText"/>
      </w:pPr>
      <w:r>
        <w:rPr>
          <w:rStyle w:val="CommentReference"/>
        </w:rPr>
        <w:annotationRef/>
      </w:r>
      <w:r>
        <w:t>The employee in charge of monitoring leave eligibility.</w:t>
      </w:r>
    </w:p>
  </w:comment>
  <w:comment w:id="14" w:author="Andrea Shindlebower" w:date="2020-11-16T11:25:00Z" w:initials="AS">
    <w:p w14:paraId="09CF6F4F" w14:textId="77777777" w:rsidR="00437A77" w:rsidRDefault="00437A77" w:rsidP="00437A77">
      <w:pPr>
        <w:pStyle w:val="CommentText"/>
      </w:pPr>
      <w:r>
        <w:rPr>
          <w:rStyle w:val="CommentReference"/>
        </w:rPr>
        <w:annotationRef/>
      </w:r>
      <w:r>
        <w:rPr>
          <w:rStyle w:val="CommentReference"/>
        </w:rPr>
        <w:annotationRef/>
      </w:r>
      <w:r>
        <w:t xml:space="preserve">It is recommended to have all employees potentially exposed </w:t>
      </w:r>
      <w:hyperlink r:id="rId8" w:history="1">
        <w:r w:rsidRPr="003C4D42">
          <w:rPr>
            <w:rStyle w:val="Hyperlink"/>
          </w:rPr>
          <w:t>to isolate at home or tel</w:t>
        </w:r>
        <w:r w:rsidRPr="003C4D42">
          <w:rPr>
            <w:rStyle w:val="Hyperlink"/>
          </w:rPr>
          <w:t>ework for 14 days after exposure</w:t>
        </w:r>
      </w:hyperlink>
      <w:r>
        <w:t xml:space="preserve">.  However, cities may elect </w:t>
      </w:r>
      <w:hyperlink r:id="rId9" w:history="1">
        <w:r w:rsidRPr="003C4D42">
          <w:rPr>
            <w:rStyle w:val="Hyperlink"/>
          </w:rPr>
          <w:t>to follow the critical infrastructure protocol, instead</w:t>
        </w:r>
      </w:hyperlink>
      <w:r>
        <w:t>.  The city should elect which method they will follow and outline in this policy.</w:t>
      </w:r>
    </w:p>
    <w:p w14:paraId="4AA88D83" w14:textId="75EDDF45" w:rsidR="00437A77" w:rsidRDefault="00437A77">
      <w:pPr>
        <w:pStyle w:val="CommentText"/>
      </w:pPr>
    </w:p>
  </w:comment>
  <w:comment w:id="16" w:author="Andrea Shindlebower" w:date="2020-11-16T11:25:00Z" w:initials="AS">
    <w:p w14:paraId="187100E8" w14:textId="77777777" w:rsidR="00437A77" w:rsidRDefault="00437A77" w:rsidP="00437A77">
      <w:pPr>
        <w:pStyle w:val="CommentText"/>
      </w:pPr>
      <w:r>
        <w:rPr>
          <w:rStyle w:val="CommentReference"/>
        </w:rPr>
        <w:annotationRef/>
      </w:r>
      <w:r w:rsidRPr="00AB00ED">
        <w:rPr>
          <w:rStyle w:val="CommentReference"/>
          <w:highlight w:val="yellow"/>
        </w:rPr>
        <w:annotationRef/>
      </w:r>
      <w:r w:rsidRPr="00AB00ED">
        <w:rPr>
          <w:highlight w:val="yellow"/>
        </w:rPr>
        <w:t>If not providing, remove footnote 1.</w:t>
      </w:r>
    </w:p>
    <w:p w14:paraId="423C894A" w14:textId="77777777" w:rsidR="00437A77" w:rsidRDefault="00437A77" w:rsidP="00437A77">
      <w:pPr>
        <w:pStyle w:val="CommentText"/>
      </w:pPr>
    </w:p>
    <w:p w14:paraId="276BC0E3" w14:textId="2B8FCDEF" w:rsidR="00437A77" w:rsidRDefault="00437A77" w:rsidP="00437A77">
      <w:pPr>
        <w:pStyle w:val="CommentText"/>
      </w:pPr>
      <w:r>
        <w:t>The latest guidelines released by the Governor</w:t>
      </w:r>
      <w:r>
        <w:t xml:space="preserve"> suggested requir</w:t>
      </w:r>
      <w:r>
        <w:t>ing</w:t>
      </w:r>
      <w:r>
        <w:t xml:space="preserve"> employees to use face coverings for any interactions between co-workers or while in common areas (hallways, bathrooms, etc.). While there is a requirement for private businesses to provide face masks to employees, there is not a requirement on cities to do so.  However, we recommend, to the extent feasible, for the city to consider providing face coverings to employees that do not have any available to assist with compliance.  Cities that do plan to provide coverings but are unable to due to price or short supply, should document these difficulties.</w:t>
      </w:r>
    </w:p>
    <w:p w14:paraId="6BD3989B" w14:textId="77777777" w:rsidR="00437A77" w:rsidRDefault="00437A77" w:rsidP="00437A77">
      <w:pPr>
        <w:pStyle w:val="CommentText"/>
      </w:pPr>
    </w:p>
    <w:p w14:paraId="6781B282" w14:textId="2F9271D6" w:rsidR="00437A77" w:rsidRDefault="00437A77">
      <w:pPr>
        <w:pStyle w:val="CommentText"/>
      </w:pPr>
    </w:p>
  </w:comment>
  <w:comment w:id="15" w:author="Andrea Shindlebower" w:date="2020-11-16T11:26:00Z" w:initials="AS">
    <w:p w14:paraId="0A9393AE" w14:textId="77777777" w:rsidR="00437A77" w:rsidRDefault="00437A77" w:rsidP="00437A77">
      <w:r>
        <w:rPr>
          <w:rStyle w:val="CommentReference"/>
        </w:rPr>
        <w:annotationRef/>
      </w:r>
      <w:r>
        <w:t xml:space="preserve">On July 9, 2020, the Governor issued </w:t>
      </w:r>
      <w:hyperlink r:id="rId10" w:history="1">
        <w:r w:rsidRPr="0024763D">
          <w:rPr>
            <w:rStyle w:val="Hyperlink"/>
          </w:rPr>
          <w:t>Executive Order 2020-586</w:t>
        </w:r>
      </w:hyperlink>
      <w:r>
        <w:t>, mandating the use of masks in certain public spaces, including public facing retail and restaurants.   Paragraph 7 of the order states:</w:t>
      </w:r>
    </w:p>
    <w:p w14:paraId="5A9521D9" w14:textId="77777777" w:rsidR="00437A77" w:rsidRDefault="00437A77" w:rsidP="00437A77"/>
    <w:p w14:paraId="26405F0B" w14:textId="77777777" w:rsidR="00437A77" w:rsidRDefault="00437A77" w:rsidP="00437A77">
      <w:pPr>
        <w:ind w:left="720" w:right="720"/>
        <w:rPr>
          <w:i/>
          <w:iCs/>
        </w:rPr>
      </w:pPr>
      <w:r>
        <w:rPr>
          <w:i/>
          <w:iCs/>
        </w:rPr>
        <w:t>All local, county, and city government offices and agencies are encouraged to adopt or incorporate the requirements provided in this order.</w:t>
      </w:r>
    </w:p>
    <w:p w14:paraId="0E8B0157" w14:textId="77777777" w:rsidR="00437A77" w:rsidRDefault="00437A77" w:rsidP="00437A77"/>
    <w:p w14:paraId="4B368A82" w14:textId="05BF2001" w:rsidR="00437A77" w:rsidRDefault="00437A77" w:rsidP="00437A77">
      <w:pPr>
        <w:pStyle w:val="CommentText"/>
      </w:pPr>
      <w:r>
        <w:t>This clarifies that, while consistent mask use in public is recommended, the mandate does not apply to city government.  Instead, cities should review the recommendations in the Executive Order and adopt the provisions that are applicable and feasible.</w:t>
      </w:r>
    </w:p>
  </w:comment>
  <w:comment w:id="17" w:author="Andrea Shindlebower" w:date="2020-11-16T11:26:00Z" w:initials="AS">
    <w:p w14:paraId="3F24E607" w14:textId="6D432C0D" w:rsidR="00437A77" w:rsidRDefault="00437A77">
      <w:pPr>
        <w:pStyle w:val="CommentText"/>
      </w:pPr>
      <w:r>
        <w:rPr>
          <w:rStyle w:val="CommentReference"/>
        </w:rPr>
        <w:annotationRef/>
      </w:r>
      <w:r>
        <w:t>If applicable</w:t>
      </w:r>
    </w:p>
  </w:comment>
  <w:comment w:id="18" w:author="Andrea Shindlebower" w:date="2020-11-16T11:26:00Z" w:initials="AS">
    <w:p w14:paraId="4FEF7C62" w14:textId="77777777" w:rsidR="00437A77" w:rsidRDefault="00437A77" w:rsidP="00437A77">
      <w:pPr>
        <w:pStyle w:val="CommentText"/>
      </w:pPr>
      <w:r>
        <w:rPr>
          <w:rStyle w:val="CommentReference"/>
        </w:rPr>
        <w:annotationRef/>
      </w:r>
      <w:r w:rsidRPr="002D5DEB">
        <w:rPr>
          <w:rStyle w:val="CommentReference"/>
          <w:highlight w:val="yellow"/>
        </w:rPr>
        <w:annotationRef/>
      </w:r>
      <w:r w:rsidRPr="002D5DEB">
        <w:rPr>
          <w:highlight w:val="yellow"/>
        </w:rPr>
        <w:t>If not providing</w:t>
      </w:r>
      <w:r>
        <w:rPr>
          <w:highlight w:val="yellow"/>
        </w:rPr>
        <w:t xml:space="preserve"> hand sanitizer</w:t>
      </w:r>
      <w:r w:rsidRPr="002D5DEB">
        <w:rPr>
          <w:highlight w:val="yellow"/>
        </w:rPr>
        <w:t>, remove footnote 2.</w:t>
      </w:r>
    </w:p>
    <w:p w14:paraId="31838E2C" w14:textId="77777777" w:rsidR="00437A77" w:rsidRDefault="00437A77" w:rsidP="00437A77">
      <w:pPr>
        <w:pStyle w:val="CommentText"/>
      </w:pPr>
      <w:r w:rsidRPr="002D5DEB">
        <w:rPr>
          <w:highlight w:val="yellow"/>
        </w:rPr>
        <w:t>If not providing additional cleaning, remove footnote 3.</w:t>
      </w:r>
    </w:p>
    <w:p w14:paraId="1EF20E45" w14:textId="77777777" w:rsidR="00437A77" w:rsidRDefault="00437A77" w:rsidP="00437A77">
      <w:pPr>
        <w:pStyle w:val="CommentText"/>
      </w:pPr>
    </w:p>
    <w:p w14:paraId="471A3034" w14:textId="77777777" w:rsidR="00437A77" w:rsidRDefault="00437A77" w:rsidP="00437A77">
      <w:pPr>
        <w:pStyle w:val="CommentText"/>
      </w:pPr>
      <w:r>
        <w:t>Cities should make reasonable efforts to provide hand sanitizer, especially for workstations without easy access to water and soap.</w:t>
      </w:r>
    </w:p>
    <w:p w14:paraId="52B80B23" w14:textId="77777777" w:rsidR="00437A77" w:rsidRDefault="00437A77" w:rsidP="00437A77">
      <w:pPr>
        <w:pStyle w:val="CommentText"/>
      </w:pPr>
    </w:p>
    <w:p w14:paraId="79902C28" w14:textId="77777777" w:rsidR="00437A77" w:rsidRDefault="00437A77" w:rsidP="00437A77">
      <w:pPr>
        <w:pStyle w:val="CommentText"/>
      </w:pPr>
      <w:r>
        <w:t xml:space="preserve">Cities should consider the best method for additional cleaning and disinfecting, which may include hiring an third party professional service to clean city facilities.  CDC guidelines for disinfecting should be followed:  </w:t>
      </w:r>
      <w:hyperlink r:id="rId11" w:history="1">
        <w:r>
          <w:rPr>
            <w:rStyle w:val="Hyperlink"/>
          </w:rPr>
          <w:t>https://www.cdc.gov/coronavirus/2019-ncov/community/disinfecting-building-facility.html</w:t>
        </w:r>
      </w:hyperlink>
    </w:p>
    <w:p w14:paraId="7349193B" w14:textId="2AFAF0B2" w:rsidR="00437A77" w:rsidRDefault="00437A77">
      <w:pPr>
        <w:pStyle w:val="CommentText"/>
      </w:pPr>
    </w:p>
  </w:comment>
  <w:comment w:id="19" w:author="Andrea Shindlebower" w:date="2020-11-16T11:26:00Z" w:initials="AS">
    <w:p w14:paraId="656BA901" w14:textId="12B83AF1" w:rsidR="00437A77" w:rsidRDefault="00437A77">
      <w:pPr>
        <w:pStyle w:val="CommentText"/>
      </w:pPr>
      <w:r>
        <w:rPr>
          <w:rStyle w:val="CommentReference"/>
        </w:rPr>
        <w:annotationRef/>
      </w:r>
      <w:r>
        <w:t>These guidelines were developed for an office setting and can be tailored to your city hall.  Additional considerations for other work environments are discussed, below.</w:t>
      </w:r>
    </w:p>
  </w:comment>
  <w:comment w:id="20" w:author="Andrea Shindlebower" w:date="2020-11-16T11:27:00Z" w:initials="AS">
    <w:p w14:paraId="3F2FEF4E" w14:textId="77777777" w:rsidR="00437A77" w:rsidRDefault="00437A77" w:rsidP="00437A77">
      <w:pPr>
        <w:pStyle w:val="CommentText"/>
      </w:pPr>
      <w:r>
        <w:rPr>
          <w:rStyle w:val="CommentReference"/>
        </w:rPr>
        <w:annotationRef/>
      </w:r>
      <w:r>
        <w:t>Set a maximum number of staff within city hall at one time.  This maximum should ensure there is plenty of room for social distancing and prevent shared workspaces as much as possible.</w:t>
      </w:r>
    </w:p>
    <w:p w14:paraId="5B53D311" w14:textId="2CFC516A" w:rsidR="00437A77" w:rsidRDefault="00437A77">
      <w:pPr>
        <w:pStyle w:val="CommentText"/>
      </w:pPr>
    </w:p>
  </w:comment>
  <w:comment w:id="21" w:author="Andrea Shindlebower" w:date="2020-11-16T11:27:00Z" w:initials="AS">
    <w:p w14:paraId="3D27FD5F" w14:textId="47556681" w:rsidR="00437A77" w:rsidRDefault="00437A77">
      <w:pPr>
        <w:pStyle w:val="CommentText"/>
      </w:pPr>
      <w:r>
        <w:rPr>
          <w:rStyle w:val="CommentReference"/>
        </w:rPr>
        <w:annotationRef/>
      </w:r>
      <w:r>
        <w:t>If the city has adopted a staggered schedule for office employees, outline that practice, in this section.</w:t>
      </w:r>
    </w:p>
  </w:comment>
  <w:comment w:id="22" w:author="Andrea Shindlebower" w:date="2020-11-16T11:27:00Z" w:initials="AS">
    <w:p w14:paraId="2E47A82C" w14:textId="668D2502" w:rsidR="00437A77" w:rsidRDefault="00437A77">
      <w:pPr>
        <w:pStyle w:val="CommentText"/>
      </w:pPr>
      <w:r>
        <w:rPr>
          <w:rStyle w:val="CommentReference"/>
        </w:rPr>
        <w:annotationRef/>
      </w:r>
      <w:r>
        <w:t>Or another designee who can track compliance with maximum capacity and coordinate for contact tracing.</w:t>
      </w:r>
    </w:p>
  </w:comment>
  <w:comment w:id="23" w:author="Andrea Shindlebower" w:date="2020-11-16T11:27:00Z" w:initials="AS">
    <w:p w14:paraId="087F7DA9" w14:textId="77777777" w:rsidR="00437A77" w:rsidRDefault="00437A77" w:rsidP="00437A77">
      <w:pPr>
        <w:pStyle w:val="CommentText"/>
      </w:pPr>
      <w:r>
        <w:rPr>
          <w:rStyle w:val="CommentReference"/>
        </w:rPr>
        <w:annotationRef/>
      </w:r>
      <w:r>
        <w:rPr>
          <w:rStyle w:val="CommentReference"/>
        </w:rPr>
        <w:annotationRef/>
      </w:r>
      <w:r>
        <w:t>Cities should outline any specific practices related to the non-office positions, here.  A few items are listed here to get you thinking.  However, this section will be very city specific.  In general, most jobs can still be done in accordance with CDC guidelines.  If social distance is not possible, masks should be required.  If tools or vehicles are shared, they should be disinfected regularly.</w:t>
      </w:r>
    </w:p>
    <w:p w14:paraId="49A88B8E" w14:textId="1E047F3C" w:rsidR="00437A77" w:rsidRDefault="00437A77">
      <w:pPr>
        <w:pStyle w:val="CommentText"/>
      </w:pPr>
    </w:p>
  </w:comment>
  <w:comment w:id="25" w:author="Andrea Shindlebower" w:date="2020-11-16T11:28:00Z" w:initials="AS">
    <w:p w14:paraId="4292D6E6" w14:textId="77777777" w:rsidR="00437A77" w:rsidRDefault="00437A77" w:rsidP="00437A77">
      <w:pPr>
        <w:pStyle w:val="CommentText"/>
      </w:pPr>
      <w:r>
        <w:rPr>
          <w:rStyle w:val="CommentReference"/>
        </w:rPr>
        <w:annotationRef/>
      </w:r>
      <w:r>
        <w:t>If a city must allow employees in the same vehicle, list the approved exceptions here.  Then, add language stating any other use of shared vehicles must be approved by the Healthy at Work Officer.</w:t>
      </w:r>
    </w:p>
    <w:p w14:paraId="21E5FA2D" w14:textId="164B1CA9" w:rsidR="00437A77" w:rsidRDefault="00437A77">
      <w:pPr>
        <w:pStyle w:val="CommentText"/>
      </w:pPr>
    </w:p>
  </w:comment>
  <w:comment w:id="24" w:author="Andrea Shindlebower" w:date="2020-11-16T11:27:00Z" w:initials="AS">
    <w:p w14:paraId="70E0A4EF" w14:textId="77777777" w:rsidR="00437A77" w:rsidRDefault="00437A77" w:rsidP="00437A77">
      <w:pPr>
        <w:pStyle w:val="CommentText"/>
      </w:pPr>
      <w:r>
        <w:rPr>
          <w:rStyle w:val="CommentReference"/>
        </w:rPr>
        <w:annotationRef/>
      </w:r>
      <w:r>
        <w:t>Our recommendation is to prohibit more than one employee in a vehicle at a time.  This may require use of personal vehicles to drive to worksites.  If so, consider outlining the following:</w:t>
      </w:r>
    </w:p>
    <w:p w14:paraId="75244C39" w14:textId="77777777" w:rsidR="00437A77" w:rsidRDefault="00437A77" w:rsidP="00437A77">
      <w:pPr>
        <w:pStyle w:val="CommentText"/>
        <w:numPr>
          <w:ilvl w:val="0"/>
          <w:numId w:val="6"/>
        </w:numPr>
      </w:pPr>
      <w:r>
        <w:t>What departments will have to use their own vehicles?  What does that process look like?</w:t>
      </w:r>
    </w:p>
    <w:p w14:paraId="0C8D1A06" w14:textId="77777777" w:rsidR="00437A77" w:rsidRDefault="00437A77" w:rsidP="00437A77">
      <w:pPr>
        <w:pStyle w:val="CommentText"/>
        <w:numPr>
          <w:ilvl w:val="0"/>
          <w:numId w:val="6"/>
        </w:numPr>
      </w:pPr>
      <w:r>
        <w:t>If continuing to use pool vehicles, how will employees be disinfecting between uses (see section under employee travel for an example)</w:t>
      </w:r>
    </w:p>
    <w:p w14:paraId="1C2C20A3" w14:textId="77777777" w:rsidR="00437A77" w:rsidRDefault="00437A77" w:rsidP="00437A77">
      <w:pPr>
        <w:pStyle w:val="CommentText"/>
        <w:numPr>
          <w:ilvl w:val="0"/>
          <w:numId w:val="6"/>
        </w:numPr>
      </w:pPr>
      <w:r>
        <w:t>Additionally, review your personnel policies for any requirements to pay mileage to employees for reporting directly to a site other than their regular office or for travel between worksites.</w:t>
      </w:r>
    </w:p>
    <w:p w14:paraId="0C14DE47" w14:textId="63ECD97D" w:rsidR="00437A77" w:rsidRDefault="00437A77">
      <w:pPr>
        <w:pStyle w:val="CommentText"/>
      </w:pPr>
    </w:p>
  </w:comment>
  <w:comment w:id="26" w:author="Andrea Shindlebower" w:date="2020-11-16T11:28:00Z" w:initials="AS">
    <w:p w14:paraId="33226B8B" w14:textId="77777777" w:rsidR="00437A77" w:rsidRDefault="00437A77" w:rsidP="00437A77">
      <w:pPr>
        <w:pStyle w:val="CommentText"/>
      </w:pPr>
      <w:r>
        <w:rPr>
          <w:rStyle w:val="CommentReference"/>
        </w:rPr>
        <w:annotationRef/>
      </w:r>
      <w:r>
        <w:rPr>
          <w:rStyle w:val="CommentReference"/>
        </w:rPr>
        <w:annotationRef/>
      </w:r>
      <w:r>
        <w:t xml:space="preserve">Consider posting the CDC guidelines or outlining the applicable ones, here.  Guidelines can be found here: </w:t>
      </w:r>
      <w:hyperlink r:id="rId12" w:history="1">
        <w:r>
          <w:rPr>
            <w:rStyle w:val="Hyperlink"/>
          </w:rPr>
          <w:t>https://www.cdc.gov/c</w:t>
        </w:r>
        <w:bookmarkStart w:id="27" w:name="_GoBack"/>
        <w:bookmarkEnd w:id="27"/>
        <w:r>
          <w:rPr>
            <w:rStyle w:val="Hyperlink"/>
          </w:rPr>
          <w:t>oronavirus/2019-ncov/community/disinfecting-building-facility.html</w:t>
        </w:r>
      </w:hyperlink>
      <w:r>
        <w:t xml:space="preserve"> </w:t>
      </w:r>
    </w:p>
    <w:p w14:paraId="752B6AD2" w14:textId="4A8483D2" w:rsidR="00437A77" w:rsidRDefault="00437A77">
      <w:pPr>
        <w:pStyle w:val="CommentText"/>
      </w:pPr>
    </w:p>
  </w:comment>
  <w:comment w:id="28" w:author="Andrea Shindlebower" w:date="2020-11-16T11:28:00Z" w:initials="AS">
    <w:p w14:paraId="675E740B" w14:textId="77777777" w:rsidR="00437A77" w:rsidRDefault="00437A77" w:rsidP="00437A77">
      <w:pPr>
        <w:pStyle w:val="CommentText"/>
      </w:pPr>
      <w:r>
        <w:rPr>
          <w:rStyle w:val="CommentReference"/>
        </w:rPr>
        <w:annotationRef/>
      </w:r>
      <w:r>
        <w:rPr>
          <w:rStyle w:val="CommentReference"/>
        </w:rPr>
        <w:annotationRef/>
      </w:r>
      <w:r>
        <w:t>Many cities have adopted staggered scheduling for their employees, especially those in positions like public works or police.  Outline those schedules, here.</w:t>
      </w:r>
    </w:p>
    <w:p w14:paraId="207B7B49" w14:textId="2D96C481" w:rsidR="00437A77" w:rsidRDefault="00437A77">
      <w:pPr>
        <w:pStyle w:val="CommentText"/>
      </w:pPr>
    </w:p>
  </w:comment>
  <w:comment w:id="30" w:author="Andrea Shindlebower" w:date="2020-11-16T11:30:00Z" w:initials="AS">
    <w:p w14:paraId="799E6B27" w14:textId="2F683681" w:rsidR="00437A77" w:rsidRDefault="00437A77" w:rsidP="00437A77">
      <w:pPr>
        <w:pStyle w:val="CommentText"/>
      </w:pPr>
      <w:r>
        <w:rPr>
          <w:rStyle w:val="CommentReference"/>
        </w:rPr>
        <w:annotationRef/>
      </w:r>
      <w:r>
        <w:rPr>
          <w:rStyle w:val="CommentReference"/>
        </w:rPr>
        <w:t>Guidance provided by latest Kentucky Governor’s Executive Order.  This is not required for city governments, so can be excluded or you can place your own numbers in the order.</w:t>
      </w:r>
      <w:r w:rsidRPr="00437A77">
        <w:t xml:space="preserve"> </w:t>
      </w:r>
      <w:r w:rsidRPr="00437A77">
        <w:rPr>
          <w:rStyle w:val="CommentReference"/>
        </w:rPr>
        <w:t>https://govstatus.egov.com/ky-healthy-at-work</w:t>
      </w:r>
    </w:p>
    <w:p w14:paraId="26085D4D" w14:textId="4D81A264" w:rsidR="00437A77" w:rsidRDefault="00437A77">
      <w:pPr>
        <w:pStyle w:val="CommentText"/>
      </w:pPr>
    </w:p>
  </w:comment>
  <w:comment w:id="31" w:author="Andrea Shindlebower" w:date="2020-11-16T11:31:00Z" w:initials="AS">
    <w:p w14:paraId="2CD3444B" w14:textId="7F9196C9" w:rsidR="00437A77" w:rsidRDefault="00437A77">
      <w:pPr>
        <w:pStyle w:val="CommentText"/>
      </w:pPr>
      <w:r>
        <w:rPr>
          <w:rStyle w:val="CommentReference"/>
        </w:rPr>
        <w:annotationRef/>
      </w:r>
      <w:r>
        <w:t>Cities may want to consider referencing the effective order outlining compensation for employees under the federal law or any additional administrative leave policies adopted locally.  Cities could also attach copies of the effective order, here.  Or include as outlined below.</w:t>
      </w:r>
    </w:p>
  </w:comment>
  <w:comment w:id="32" w:author="Andrea Shindlebower" w:date="2020-05-20T10:03:00Z" w:initials="AS">
    <w:p w14:paraId="42DB8788" w14:textId="05F8C890" w:rsidR="00A34D5C" w:rsidRDefault="00A34D5C">
      <w:pPr>
        <w:pStyle w:val="CommentText"/>
      </w:pPr>
      <w:r>
        <w:rPr>
          <w:rStyle w:val="CommentReference"/>
        </w:rPr>
        <w:annotationRef/>
      </w:r>
      <w:r>
        <w:t>Or whatever your workweek is</w:t>
      </w:r>
    </w:p>
  </w:comment>
  <w:comment w:id="33" w:author="Andrea Shindlebower" w:date="2020-05-20T10:34:00Z" w:initials="AS">
    <w:p w14:paraId="613B6CF9" w14:textId="6111DA84" w:rsidR="00CA2C62" w:rsidRDefault="00CA2C62">
      <w:pPr>
        <w:pStyle w:val="CommentText"/>
      </w:pP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comment>
  <w:comment w:id="34" w:author="Andrea Shindlebower" w:date="2020-05-20T10:07:00Z" w:initials="AS">
    <w:p w14:paraId="118B190A" w14:textId="4A58D675" w:rsidR="00A34D5C" w:rsidRDefault="00A34D5C" w:rsidP="00A34D5C">
      <w:pPr>
        <w:pStyle w:val="CommentText"/>
      </w:pPr>
      <w:r>
        <w:rPr>
          <w:rStyle w:val="CommentReference"/>
        </w:rPr>
        <w:annotationRef/>
      </w:r>
      <w:r>
        <w:t>Include this only if you are going to use forms.  Otherwise change to “Employees who wish to take emergency paid sick leave should provide written notice setting out the reason for the leave, as well as documentation”</w:t>
      </w:r>
    </w:p>
    <w:p w14:paraId="357CEEB8" w14:textId="4D283446" w:rsidR="00A34D5C" w:rsidRDefault="00A34D5C">
      <w:pPr>
        <w:pStyle w:val="CommentText"/>
      </w:pPr>
      <w:r>
        <w:t>If you need a sample contact KLC Personnel Services.</w:t>
      </w:r>
    </w:p>
  </w:comment>
  <w:comment w:id="36" w:author="Andrea Shindlebower" w:date="2020-05-20T10:37:00Z" w:initials="AS">
    <w:p w14:paraId="0F91CD55" w14:textId="77777777" w:rsidR="00CA2C62" w:rsidRDefault="00CA2C62" w:rsidP="00CA2C62">
      <w:pPr>
        <w:pStyle w:val="CommentText"/>
      </w:pPr>
      <w:r>
        <w:rPr>
          <w:rStyle w:val="CommentReference"/>
        </w:rPr>
        <w:annotationRef/>
      </w: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p w14:paraId="0AED51DD" w14:textId="4D6A329F" w:rsidR="00CA2C62" w:rsidRDefault="00CA2C62">
      <w:pPr>
        <w:pStyle w:val="CommentText"/>
      </w:pPr>
    </w:p>
  </w:comment>
  <w:comment w:id="35" w:author="Andrea Shindlebower" w:date="2020-05-18T09:56:00Z" w:initials="AS">
    <w:p w14:paraId="4DF6E2BA" w14:textId="77777777" w:rsidR="00A34D5C" w:rsidRDefault="00A34D5C" w:rsidP="00A34D5C">
      <w:pPr>
        <w:pStyle w:val="CommentText"/>
      </w:pPr>
      <w:r>
        <w:rPr>
          <w:rStyle w:val="CommentReference"/>
        </w:rPr>
        <w:annotationRef/>
      </w:r>
      <w:r>
        <w:t xml:space="preserve">This is for weeks 3-12.  </w:t>
      </w:r>
    </w:p>
  </w:comment>
  <w:comment w:id="37" w:author="Andrea Shindlebower" w:date="2020-05-20T10:39:00Z" w:initials="AS">
    <w:p w14:paraId="64028C94" w14:textId="4B31BAB9" w:rsidR="00CA2C62" w:rsidRDefault="00CA2C62">
      <w:pPr>
        <w:pStyle w:val="CommentText"/>
      </w:pPr>
      <w:r>
        <w:rPr>
          <w:rStyle w:val="CommentReference"/>
        </w:rPr>
        <w:annotationRef/>
      </w:r>
      <w:r w:rsidRPr="00CA2C62">
        <w:t>For cities with fewer than 25 employees.</w:t>
      </w:r>
    </w:p>
  </w:comment>
  <w:comment w:id="38" w:author="Andrea Shindlebower" w:date="2020-05-20T10:39:00Z" w:initials="AS">
    <w:p w14:paraId="64D3FAF0" w14:textId="34BA3B30" w:rsidR="00CA2C62" w:rsidRDefault="00CA2C62">
      <w:pPr>
        <w:pStyle w:val="CommentText"/>
      </w:pPr>
      <w:r w:rsidRPr="00CA2C62">
        <w:rPr>
          <w:rStyle w:val="CommentReference"/>
        </w:rPr>
        <w:annotationRef/>
      </w:r>
      <w:r w:rsidRPr="00CA2C62">
        <w:t>For cities with 25 or more employees</w:t>
      </w:r>
    </w:p>
  </w:comment>
  <w:comment w:id="39" w:author="Andrea Shindlebower" w:date="2020-05-20T10:39:00Z" w:initials="AS">
    <w:p w14:paraId="0639B2D8" w14:textId="008C105A" w:rsidR="00CA2C62" w:rsidRDefault="00CA2C62">
      <w:pPr>
        <w:pStyle w:val="CommentText"/>
      </w:pPr>
      <w:r w:rsidRPr="00CA2C62">
        <w:rPr>
          <w:rStyle w:val="CommentReference"/>
        </w:rPr>
        <w:annotationRef/>
      </w:r>
      <w:r w:rsidRPr="00CA2C62">
        <w:t>For cities with fewer than 50 employees.</w:t>
      </w:r>
    </w:p>
  </w:comment>
  <w:comment w:id="40" w:author="Andrea Shindlebower" w:date="2020-05-20T10:39:00Z" w:initials="AS">
    <w:p w14:paraId="5EB865F8" w14:textId="14556C7F" w:rsidR="00CA2C62" w:rsidRDefault="00CA2C62">
      <w:pPr>
        <w:pStyle w:val="CommentText"/>
      </w:pPr>
      <w:r>
        <w:rPr>
          <w:rStyle w:val="CommentReference"/>
        </w:rPr>
        <w:annotationRef/>
      </w:r>
      <w:r w:rsidRPr="00CA2C62">
        <w:t>For cities with 50 or more employees.</w:t>
      </w:r>
    </w:p>
  </w:comment>
  <w:comment w:id="41" w:author="Andrea Shindlebower" w:date="2020-05-18T09:51:00Z" w:initials="AS">
    <w:p w14:paraId="641A3A40" w14:textId="77777777" w:rsidR="00A34D5C" w:rsidRDefault="00A34D5C" w:rsidP="00A34D5C">
      <w:pPr>
        <w:pStyle w:val="CommentText"/>
      </w:pPr>
      <w:r>
        <w:rPr>
          <w:rStyle w:val="CommentReference"/>
        </w:rPr>
        <w:annotationRef/>
      </w:r>
      <w:r>
        <w:t>Include this only if you are going to use a form.  Otherwise change to “Employees who wish to take EFMLEA should provide written notice that there is no one available to care for their child.”</w:t>
      </w:r>
    </w:p>
    <w:p w14:paraId="0757A221" w14:textId="77777777" w:rsidR="00A34D5C" w:rsidRDefault="00A34D5C" w:rsidP="00A34D5C">
      <w:pPr>
        <w:pStyle w:val="CommentText"/>
      </w:pPr>
    </w:p>
    <w:p w14:paraId="1364EB2A" w14:textId="47F374D3" w:rsidR="00A34D5C" w:rsidRDefault="00A34D5C" w:rsidP="00A34D5C">
      <w:pPr>
        <w:pStyle w:val="CommentText"/>
      </w:pPr>
      <w:r>
        <w:t>If you need a sample contact KLC Personnel Services.</w:t>
      </w:r>
    </w:p>
  </w:comment>
  <w:comment w:id="43" w:author="Andrea Shindlebower" w:date="2020-04-01T15:09:00Z" w:initials="AS">
    <w:p w14:paraId="1418B628" w14:textId="77777777" w:rsidR="00CA2C62" w:rsidRPr="00D70406" w:rsidRDefault="00CA2C62" w:rsidP="00CA2C62">
      <w:pPr>
        <w:pStyle w:val="NormalWeb"/>
        <w:shd w:val="clear" w:color="auto" w:fill="FFFFFF"/>
        <w:rPr>
          <w:rFonts w:ascii="Helvetica" w:hAnsi="Helvetica" w:cs="Helvetica"/>
          <w:color w:val="444444"/>
          <w:highlight w:val="yellow"/>
        </w:rPr>
      </w:pPr>
      <w:r>
        <w:rPr>
          <w:rStyle w:val="CommentReference"/>
        </w:rPr>
        <w:annotationRef/>
      </w:r>
      <w:r w:rsidRPr="0054567D">
        <w:rPr>
          <w:rFonts w:ascii="Helvetica" w:hAnsi="Helvetica" w:cs="Helvetica"/>
          <w:color w:val="444444"/>
        </w:rPr>
        <w:t>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1310D4BB" w14:textId="77777777" w:rsidR="00CA2C62" w:rsidRDefault="00CA2C62" w:rsidP="00CA2C62">
      <w:pPr>
        <w:pStyle w:val="CommentText"/>
      </w:pPr>
    </w:p>
  </w:comment>
  <w:comment w:id="42" w:author="Andrea Shindlebower" w:date="2020-05-05T19:40:00Z" w:initials="AS">
    <w:p w14:paraId="07BDC641" w14:textId="7F26DEFF" w:rsidR="00CA2C62" w:rsidRDefault="00CA2C62" w:rsidP="00CA2C62">
      <w:pPr>
        <w:pStyle w:val="CommentText"/>
      </w:pPr>
      <w:r>
        <w:rPr>
          <w:rStyle w:val="CommentReference"/>
        </w:rPr>
        <w:annotationRef/>
      </w:r>
      <w:r w:rsidRPr="0054567D">
        <w:t>Optional</w:t>
      </w:r>
    </w:p>
  </w:comment>
  <w:comment w:id="44" w:author="Andrea Shindlebower" w:date="2020-05-20T10:44:00Z" w:initials="AS">
    <w:p w14:paraId="274764B9" w14:textId="61888037" w:rsidR="0054567D" w:rsidRDefault="0054567D">
      <w:pPr>
        <w:pStyle w:val="CommentText"/>
      </w:pPr>
      <w:r>
        <w:rPr>
          <w:rStyle w:val="CommentReference"/>
        </w:rPr>
        <w:annotationRef/>
      </w:r>
      <w:r>
        <w:t>However this was adopted</w:t>
      </w:r>
    </w:p>
  </w:comment>
  <w:comment w:id="45" w:author="Andrea Shindlebower" w:date="2020-05-20T10:45:00Z" w:initials="AS">
    <w:p w14:paraId="32AA400A" w14:textId="6DE0C94F" w:rsidR="0054567D" w:rsidRDefault="0054567D">
      <w:pPr>
        <w:pStyle w:val="CommentText"/>
      </w:pPr>
      <w:r>
        <w:rPr>
          <w:rStyle w:val="CommentReference"/>
        </w:rPr>
        <w:annotationRef/>
      </w:r>
      <w:r>
        <w:t>Year of current personnel policy</w:t>
      </w:r>
    </w:p>
  </w:comment>
  <w:comment w:id="46" w:author="Andrea Shindlebower" w:date="2020-03-31T15:30:00Z" w:initials="AS">
    <w:p w14:paraId="219E6BD2" w14:textId="77777777" w:rsidR="00A34D5C" w:rsidRDefault="00A34D5C" w:rsidP="00A34D5C">
      <w:r>
        <w:rPr>
          <w:rStyle w:val="CommentReference"/>
        </w:rPr>
        <w:annotationRef/>
      </w:r>
      <w:r w:rsidRPr="0054567D">
        <w:t>You can instruct your employees to provide an electronic signature by typing “/s/ First and Last Name” on the signature line and sending back via email.</w:t>
      </w:r>
    </w:p>
    <w:p w14:paraId="559B2EA8" w14:textId="77777777" w:rsidR="00A34D5C" w:rsidRDefault="00A34D5C" w:rsidP="00A34D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CE4E1" w15:done="0"/>
  <w15:commentEx w15:paraId="42AF8952" w15:done="0"/>
  <w15:commentEx w15:paraId="3DAA31DA" w15:done="0"/>
  <w15:commentEx w15:paraId="1936FFD9" w15:done="0"/>
  <w15:commentEx w15:paraId="279CBE0B" w15:done="0"/>
  <w15:commentEx w15:paraId="23A4B245" w15:done="0"/>
  <w15:commentEx w15:paraId="38B2089F" w15:done="0"/>
  <w15:commentEx w15:paraId="71C74E54" w15:done="0"/>
  <w15:commentEx w15:paraId="5204CED5" w15:done="0"/>
  <w15:commentEx w15:paraId="65670736" w15:done="0"/>
  <w15:commentEx w15:paraId="79912B11" w15:done="0"/>
  <w15:commentEx w15:paraId="3BF88241" w15:done="0"/>
  <w15:commentEx w15:paraId="4AA88D83" w15:done="0"/>
  <w15:commentEx w15:paraId="6781B282" w15:done="0"/>
  <w15:commentEx w15:paraId="4B368A82" w15:done="0"/>
  <w15:commentEx w15:paraId="3F24E607" w15:done="0"/>
  <w15:commentEx w15:paraId="7349193B" w15:done="0"/>
  <w15:commentEx w15:paraId="656BA901" w15:done="0"/>
  <w15:commentEx w15:paraId="5B53D311" w15:done="0"/>
  <w15:commentEx w15:paraId="3D27FD5F" w15:done="0"/>
  <w15:commentEx w15:paraId="2E47A82C" w15:done="0"/>
  <w15:commentEx w15:paraId="49A88B8E" w15:done="0"/>
  <w15:commentEx w15:paraId="21E5FA2D" w15:done="0"/>
  <w15:commentEx w15:paraId="0C14DE47" w15:done="0"/>
  <w15:commentEx w15:paraId="752B6AD2" w15:done="0"/>
  <w15:commentEx w15:paraId="207B7B49" w15:done="0"/>
  <w15:commentEx w15:paraId="26085D4D" w15:done="0"/>
  <w15:commentEx w15:paraId="2CD3444B" w15:done="0"/>
  <w15:commentEx w15:paraId="42DB8788" w15:done="0"/>
  <w15:commentEx w15:paraId="613B6CF9" w15:done="0"/>
  <w15:commentEx w15:paraId="357CEEB8" w15:done="0"/>
  <w15:commentEx w15:paraId="0AED51DD" w15:done="0"/>
  <w15:commentEx w15:paraId="4DF6E2BA" w15:done="0"/>
  <w15:commentEx w15:paraId="64028C94" w15:done="0"/>
  <w15:commentEx w15:paraId="64D3FAF0" w15:done="0"/>
  <w15:commentEx w15:paraId="0639B2D8" w15:done="0"/>
  <w15:commentEx w15:paraId="5EB865F8" w15:done="0"/>
  <w15:commentEx w15:paraId="1364EB2A" w15:done="0"/>
  <w15:commentEx w15:paraId="1310D4BB" w15:done="0"/>
  <w15:commentEx w15:paraId="07BDC641" w15:done="0"/>
  <w15:commentEx w15:paraId="274764B9" w15:done="0"/>
  <w15:commentEx w15:paraId="32AA400A" w15:done="0"/>
  <w15:commentEx w15:paraId="559B2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CE4E1" w16cid:durableId="226F8516"/>
  <w16cid:commentId w16cid:paraId="42AF8952" w16cid:durableId="235CDF95"/>
  <w16cid:commentId w16cid:paraId="3DAA31DA" w16cid:durableId="235CDFAD"/>
  <w16cid:commentId w16cid:paraId="1936FFD9" w16cid:durableId="235CDFA3"/>
  <w16cid:commentId w16cid:paraId="279CBE0B" w16cid:durableId="235CDFB6"/>
  <w16cid:commentId w16cid:paraId="23A4B245" w16cid:durableId="235CDFC8"/>
  <w16cid:commentId w16cid:paraId="38B2089F" w16cid:durableId="235CDFDD"/>
  <w16cid:commentId w16cid:paraId="71C74E54" w16cid:durableId="235CDFE7"/>
  <w16cid:commentId w16cid:paraId="5204CED5" w16cid:durableId="235CDFF2"/>
  <w16cid:commentId w16cid:paraId="65670736" w16cid:durableId="235CDFFD"/>
  <w16cid:commentId w16cid:paraId="79912B11" w16cid:durableId="235CE006"/>
  <w16cid:commentId w16cid:paraId="3BF88241" w16cid:durableId="235CE010"/>
  <w16cid:commentId w16cid:paraId="4AA88D83" w16cid:durableId="235CE020"/>
  <w16cid:commentId w16cid:paraId="6781B282" w16cid:durableId="235CE02E"/>
  <w16cid:commentId w16cid:paraId="4B368A82" w16cid:durableId="235CE05B"/>
  <w16cid:commentId w16cid:paraId="3F24E607" w16cid:durableId="235CE06D"/>
  <w16cid:commentId w16cid:paraId="7349193B" w16cid:durableId="235CE077"/>
  <w16cid:commentId w16cid:paraId="656BA901" w16cid:durableId="235CE081"/>
  <w16cid:commentId w16cid:paraId="5B53D311" w16cid:durableId="235CE08B"/>
  <w16cid:commentId w16cid:paraId="3D27FD5F" w16cid:durableId="235CE096"/>
  <w16cid:commentId w16cid:paraId="2E47A82C" w16cid:durableId="235CE09E"/>
  <w16cid:commentId w16cid:paraId="49A88B8E" w16cid:durableId="235CE0A9"/>
  <w16cid:commentId w16cid:paraId="21E5FA2D" w16cid:durableId="235CE0C2"/>
  <w16cid:commentId w16cid:paraId="0C14DE47" w16cid:durableId="235CE0B4"/>
  <w16cid:commentId w16cid:paraId="752B6AD2" w16cid:durableId="235CE0CC"/>
  <w16cid:commentId w16cid:paraId="207B7B49" w16cid:durableId="235CE0D4"/>
  <w16cid:commentId w16cid:paraId="26085D4D" w16cid:durableId="235CE16A"/>
  <w16cid:commentId w16cid:paraId="2CD3444B" w16cid:durableId="235CE183"/>
  <w16cid:commentId w16cid:paraId="42DB8788" w16cid:durableId="226F7EE9"/>
  <w16cid:commentId w16cid:paraId="613B6CF9" w16cid:durableId="226F864F"/>
  <w16cid:commentId w16cid:paraId="357CEEB8" w16cid:durableId="226F7FF4"/>
  <w16cid:commentId w16cid:paraId="0AED51DD" w16cid:durableId="226F86E1"/>
  <w16cid:commentId w16cid:paraId="4DF6E2BA" w16cid:durableId="226CDA37"/>
  <w16cid:commentId w16cid:paraId="64028C94" w16cid:durableId="226F8751"/>
  <w16cid:commentId w16cid:paraId="64D3FAF0" w16cid:durableId="226F875B"/>
  <w16cid:commentId w16cid:paraId="0639B2D8" w16cid:durableId="226F8765"/>
  <w16cid:commentId w16cid:paraId="5EB865F8" w16cid:durableId="226F876E"/>
  <w16cid:commentId w16cid:paraId="1364EB2A" w16cid:durableId="226CD91C"/>
  <w16cid:commentId w16cid:paraId="1310D4BB" w16cid:durableId="222F2D17"/>
  <w16cid:commentId w16cid:paraId="07BDC641" w16cid:durableId="225C3FB0"/>
  <w16cid:commentId w16cid:paraId="274764B9" w16cid:durableId="226F88A7"/>
  <w16cid:commentId w16cid:paraId="32AA400A" w16cid:durableId="226F88B8"/>
  <w16cid:commentId w16cid:paraId="559B2EA8" w16cid:durableId="222DE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D89E" w14:textId="77777777" w:rsidR="00B61636" w:rsidRDefault="00B61636" w:rsidP="00822279">
      <w:pPr>
        <w:spacing w:after="0" w:line="240" w:lineRule="auto"/>
      </w:pPr>
      <w:r>
        <w:separator/>
      </w:r>
    </w:p>
  </w:endnote>
  <w:endnote w:type="continuationSeparator" w:id="0">
    <w:p w14:paraId="06795242" w14:textId="77777777" w:rsidR="00B61636" w:rsidRDefault="00B61636" w:rsidP="008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Oblique">
    <w:charset w:val="00"/>
    <w:family w:val="auto"/>
    <w:pitch w:val="variable"/>
    <w:sig w:usb0="00000003" w:usb1="00000000" w:usb2="00000000" w:usb3="00000000" w:csb0="00000001" w:csb1="00000000"/>
  </w:font>
  <w:font w:name="Avenir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13779"/>
      <w:docPartObj>
        <w:docPartGallery w:val="Page Numbers (Bottom of Page)"/>
        <w:docPartUnique/>
      </w:docPartObj>
    </w:sdtPr>
    <w:sdtEndPr>
      <w:rPr>
        <w:rFonts w:ascii="Cambria" w:hAnsi="Cambria"/>
        <w:color w:val="7F7F7F" w:themeColor="background1" w:themeShade="7F"/>
        <w:spacing w:val="60"/>
      </w:rPr>
    </w:sdtEndPr>
    <w:sdtContent>
      <w:p w14:paraId="0F0E4A1E" w14:textId="7E381EA0" w:rsidR="00DB008A" w:rsidRPr="00DB008A" w:rsidRDefault="00DB008A">
        <w:pPr>
          <w:pStyle w:val="Footer"/>
          <w:pBdr>
            <w:top w:val="single" w:sz="4" w:space="1" w:color="D9D9D9" w:themeColor="background1" w:themeShade="D9"/>
          </w:pBdr>
          <w:rPr>
            <w:rFonts w:ascii="Cambria" w:hAnsi="Cambria"/>
            <w:b/>
            <w:bCs/>
          </w:rPr>
        </w:pPr>
        <w:r w:rsidRPr="00DB008A">
          <w:rPr>
            <w:rFonts w:ascii="Cambria" w:hAnsi="Cambria"/>
          </w:rPr>
          <w:fldChar w:fldCharType="begin"/>
        </w:r>
        <w:r w:rsidRPr="00DB008A">
          <w:rPr>
            <w:rFonts w:ascii="Cambria" w:hAnsi="Cambria"/>
          </w:rPr>
          <w:instrText xml:space="preserve"> PAGE   \* MERGEFORMAT </w:instrText>
        </w:r>
        <w:r w:rsidRPr="00DB008A">
          <w:rPr>
            <w:rFonts w:ascii="Cambria" w:hAnsi="Cambria"/>
          </w:rPr>
          <w:fldChar w:fldCharType="separate"/>
        </w:r>
        <w:r w:rsidRPr="00DB008A">
          <w:rPr>
            <w:rFonts w:ascii="Cambria" w:hAnsi="Cambria"/>
            <w:b/>
            <w:bCs/>
            <w:noProof/>
          </w:rPr>
          <w:t>2</w:t>
        </w:r>
        <w:r w:rsidRPr="00DB008A">
          <w:rPr>
            <w:rFonts w:ascii="Cambria" w:hAnsi="Cambria"/>
            <w:b/>
            <w:bCs/>
            <w:noProof/>
          </w:rPr>
          <w:fldChar w:fldCharType="end"/>
        </w:r>
        <w:r w:rsidRPr="00DB008A">
          <w:rPr>
            <w:rFonts w:ascii="Cambria" w:hAnsi="Cambria"/>
            <w:b/>
            <w:bCs/>
          </w:rPr>
          <w:t xml:space="preserve"> | </w:t>
        </w:r>
        <w:r w:rsidR="001350F4">
          <w:rPr>
            <w:rFonts w:ascii="Cambria" w:hAnsi="Cambria"/>
            <w:color w:val="7F7F7F" w:themeColor="background1" w:themeShade="7F"/>
            <w:spacing w:val="60"/>
          </w:rPr>
          <w:t>THE CITY</w:t>
        </w:r>
        <w:r w:rsidR="0060698B">
          <w:rPr>
            <w:rFonts w:ascii="Cambria" w:hAnsi="Cambria"/>
            <w:color w:val="7F7F7F" w:themeColor="background1" w:themeShade="7F"/>
            <w:spacing w:val="60"/>
          </w:rPr>
          <w:t xml:space="preserve"> OF ___</w:t>
        </w:r>
        <w:r w:rsidRPr="00DB008A">
          <w:rPr>
            <w:rFonts w:ascii="Cambria" w:hAnsi="Cambria"/>
            <w:color w:val="7F7F7F" w:themeColor="background1" w:themeShade="7F"/>
            <w:spacing w:val="60"/>
          </w:rPr>
          <w:t xml:space="preserve"> COVID-19 </w:t>
        </w:r>
        <w:r w:rsidR="0024167C">
          <w:rPr>
            <w:rFonts w:ascii="Cambria" w:hAnsi="Cambria"/>
            <w:color w:val="7F7F7F" w:themeColor="background1" w:themeShade="7F"/>
            <w:spacing w:val="60"/>
          </w:rPr>
          <w:t>Work Policies</w:t>
        </w:r>
        <w:r w:rsidRPr="00DB008A">
          <w:rPr>
            <w:rFonts w:ascii="Cambria" w:hAnsi="Cambria"/>
            <w:color w:val="7F7F7F" w:themeColor="background1" w:themeShade="7F"/>
            <w:spacing w:val="60"/>
          </w:rPr>
          <w:t xml:space="preserve"> – </w:t>
        </w:r>
        <w:r w:rsidR="00936E99">
          <w:rPr>
            <w:rFonts w:ascii="Cambria" w:hAnsi="Cambria"/>
            <w:spacing w:val="60"/>
          </w:rPr>
          <w:t>[DATE]</w:t>
        </w:r>
        <w:r w:rsidR="0024167C" w:rsidRPr="00046527">
          <w:rPr>
            <w:rFonts w:ascii="Cambria" w:hAnsi="Cambria"/>
            <w:spacing w:val="60"/>
          </w:rPr>
          <w:t>(v</w:t>
        </w:r>
        <w:r w:rsidR="00F617C5">
          <w:rPr>
            <w:rFonts w:ascii="Cambria" w:hAnsi="Cambria"/>
            <w:spacing w:val="60"/>
          </w:rPr>
          <w:t>1</w:t>
        </w:r>
        <w:r w:rsidR="0024167C" w:rsidRPr="00046527">
          <w:rPr>
            <w:rFonts w:ascii="Cambria" w:hAnsi="Cambria"/>
            <w:spacing w:val="60"/>
          </w:rPr>
          <w:t>)</w:t>
        </w:r>
      </w:p>
    </w:sdtContent>
  </w:sdt>
  <w:p w14:paraId="5626B35D" w14:textId="77777777" w:rsidR="00DB008A" w:rsidRDefault="00DB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9369" w14:textId="77777777" w:rsidR="00B61636" w:rsidRDefault="00B61636" w:rsidP="00822279">
      <w:pPr>
        <w:spacing w:after="0" w:line="240" w:lineRule="auto"/>
      </w:pPr>
      <w:r>
        <w:separator/>
      </w:r>
    </w:p>
  </w:footnote>
  <w:footnote w:type="continuationSeparator" w:id="0">
    <w:p w14:paraId="1B6B4254" w14:textId="77777777" w:rsidR="00B61636" w:rsidRDefault="00B61636" w:rsidP="00822279">
      <w:pPr>
        <w:spacing w:after="0" w:line="240" w:lineRule="auto"/>
      </w:pPr>
      <w:r>
        <w:continuationSeparator/>
      </w:r>
    </w:p>
  </w:footnote>
  <w:footnote w:id="1">
    <w:p w14:paraId="5358BCFA" w14:textId="77777777" w:rsidR="00F3376E" w:rsidRDefault="00F3376E" w:rsidP="00F3376E">
      <w:pPr>
        <w:pStyle w:val="FootnoteText"/>
      </w:pPr>
      <w:r>
        <w:rPr>
          <w:rStyle w:val="FootnoteReference"/>
        </w:rPr>
        <w:footnoteRef/>
      </w:r>
      <w:r>
        <w:t xml:space="preserve"> Masks and gloves will be provided by the city to employees as they become available, but employees may make their own cloth face coverings as well.  </w:t>
      </w:r>
    </w:p>
  </w:footnote>
  <w:footnote w:id="2">
    <w:p w14:paraId="0E56B670" w14:textId="60CD3BB7" w:rsidR="00F3376E" w:rsidRDefault="00F3376E" w:rsidP="00F3376E">
      <w:pPr>
        <w:pStyle w:val="FootnoteText"/>
      </w:pPr>
      <w:r>
        <w:rPr>
          <w:rStyle w:val="FootnoteReference"/>
        </w:rPr>
        <w:footnoteRef/>
      </w:r>
      <w:r>
        <w:t xml:space="preserve"> The city has made available hand sanitizer to all employees throughout city hall.  </w:t>
      </w:r>
    </w:p>
  </w:footnote>
  <w:footnote w:id="3">
    <w:p w14:paraId="0EBD8641" w14:textId="42E145A4" w:rsidR="002D5DEB" w:rsidRDefault="002D5DEB">
      <w:pPr>
        <w:pStyle w:val="FootnoteText"/>
      </w:pPr>
      <w:r>
        <w:rPr>
          <w:rStyle w:val="FootnoteReference"/>
        </w:rPr>
        <w:footnoteRef/>
      </w:r>
      <w:r>
        <w:t xml:space="preserve"> The city has engaged contractors for extra deep cleaning services throughout the day to clean common areas throughout the entire building</w:t>
      </w:r>
      <w:r w:rsidR="006A532E">
        <w:t>,</w:t>
      </w:r>
      <w:r>
        <w:t xml:space="preserve"> and cleaning personnel are required to use stronger cleaners and wear face masks and gloves.  </w:t>
      </w:r>
    </w:p>
  </w:footnote>
  <w:footnote w:id="4">
    <w:p w14:paraId="2FA1A494" w14:textId="5F11957B" w:rsidR="00F3376E" w:rsidRDefault="00F3376E" w:rsidP="00F3376E">
      <w:pPr>
        <w:pStyle w:val="FootnoteText"/>
      </w:pPr>
      <w:r>
        <w:rPr>
          <w:rStyle w:val="FootnoteReference"/>
        </w:rPr>
        <w:footnoteRef/>
      </w:r>
      <w:r>
        <w:t xml:space="preserve"> </w:t>
      </w:r>
      <w:r w:rsidRPr="00734891">
        <w:t xml:space="preserve">Employees coming into </w:t>
      </w:r>
      <w:r>
        <w:t xml:space="preserve">city </w:t>
      </w:r>
      <w:r w:rsidR="007216FF">
        <w:t>buildings</w:t>
      </w:r>
      <w:r w:rsidRPr="00734891">
        <w:t xml:space="preserve"> may consider bringing their own coolers for drinks and food.</w:t>
      </w:r>
    </w:p>
  </w:footnote>
  <w:footnote w:id="5">
    <w:p w14:paraId="67339CF4" w14:textId="7ED70823" w:rsidR="00F3376E" w:rsidRDefault="00F3376E" w:rsidP="00F3376E">
      <w:pPr>
        <w:pStyle w:val="FootnoteText"/>
      </w:pPr>
      <w:r>
        <w:rPr>
          <w:rStyle w:val="FootnoteReference"/>
        </w:rPr>
        <w:footnoteRef/>
      </w:r>
      <w:r>
        <w:t xml:space="preserve"> When exiting a rest room, employees are asked to turn off the light to serve as an indication that the rest room is not occupied.  </w:t>
      </w:r>
    </w:p>
  </w:footnote>
  <w:footnote w:id="6">
    <w:p w14:paraId="2D5CC9D8" w14:textId="60FF4AE3" w:rsidR="00822279" w:rsidRPr="001E4FC7" w:rsidRDefault="00822279">
      <w:pPr>
        <w:pStyle w:val="FootnoteText"/>
        <w:rPr>
          <w:rFonts w:cstheme="minorHAnsi"/>
        </w:rPr>
      </w:pPr>
      <w:r w:rsidRPr="001E4FC7">
        <w:rPr>
          <w:rStyle w:val="FootnoteReference"/>
          <w:rFonts w:cstheme="minorHAnsi"/>
        </w:rPr>
        <w:footnoteRef/>
      </w:r>
      <w:r w:rsidRPr="001E4FC7">
        <w:rPr>
          <w:rFonts w:cstheme="minorHAnsi"/>
        </w:rPr>
        <w:t xml:space="preserve"> In the event of conflicts involving spacing or capacity, the conflicts will be resolved with the involved Department Directors and </w:t>
      </w:r>
      <w:r w:rsidR="00C70F59" w:rsidRPr="001E4FC7">
        <w:rPr>
          <w:rFonts w:cstheme="minorHAnsi"/>
        </w:rPr>
        <w:t xml:space="preserve">the </w:t>
      </w:r>
      <w:r w:rsidR="001350F4" w:rsidRPr="001E4FC7">
        <w:rPr>
          <w:rFonts w:cstheme="minorHAnsi"/>
        </w:rPr>
        <w:t>executive authority</w:t>
      </w:r>
      <w:r w:rsidRPr="001E4FC7">
        <w:rPr>
          <w:rFonts w:cstheme="minorHAnsi"/>
        </w:rPr>
        <w:t xml:space="preserve"> to determine alternative methods to accomplish the desired objectives. </w:t>
      </w:r>
      <w:r w:rsidRPr="001E4FC7">
        <w:rPr>
          <w:rFonts w:cstheme="minorHAnsi"/>
          <w:sz w:val="26"/>
          <w:szCs w:val="26"/>
        </w:rPr>
        <w:t xml:space="preserve"> </w:t>
      </w:r>
    </w:p>
  </w:footnote>
  <w:footnote w:id="7">
    <w:p w14:paraId="406849FC" w14:textId="35975F37" w:rsidR="00EB59ED" w:rsidRDefault="00EB59ED">
      <w:pPr>
        <w:pStyle w:val="FootnoteText"/>
      </w:pPr>
      <w:r w:rsidRPr="001E4FC7">
        <w:rPr>
          <w:rStyle w:val="FootnoteReference"/>
        </w:rPr>
        <w:footnoteRef/>
      </w:r>
      <w:r w:rsidRPr="001E4FC7">
        <w:t xml:space="preserve"> Reporting to the </w:t>
      </w:r>
      <w:r w:rsidR="001350F4" w:rsidRPr="001E4FC7">
        <w:t>city clerk</w:t>
      </w:r>
      <w:r w:rsidRPr="001E4FC7">
        <w:t xml:space="preserve"> is necessary so </w:t>
      </w:r>
      <w:r w:rsidR="001350F4" w:rsidRPr="001E4FC7">
        <w:t xml:space="preserve">the city </w:t>
      </w:r>
      <w:r w:rsidRPr="001E4FC7">
        <w:t xml:space="preserve">can track an employee’s time in </w:t>
      </w:r>
      <w:r w:rsidR="001350F4" w:rsidRPr="001E4FC7">
        <w:t>city hall</w:t>
      </w:r>
      <w:r w:rsidRPr="001E4FC7">
        <w:t xml:space="preserve"> for purposes of contact tracing in the event the employee is diagnosed with COVID-19.  </w:t>
      </w:r>
    </w:p>
  </w:footnote>
  <w:footnote w:id="8">
    <w:p w14:paraId="7A314034" w14:textId="57D07761" w:rsidR="001E4C5D" w:rsidRDefault="001E4C5D">
      <w:pPr>
        <w:pStyle w:val="FootnoteText"/>
      </w:pPr>
      <w:r>
        <w:rPr>
          <w:rStyle w:val="FootnoteReference"/>
        </w:rPr>
        <w:footnoteRef/>
      </w:r>
      <w:r>
        <w:t xml:space="preserve"> For any travel that does not require interaction with city officials </w:t>
      </w:r>
      <w:r w:rsidR="00725E23">
        <w:t xml:space="preserve">or </w:t>
      </w:r>
      <w:r>
        <w:t xml:space="preserve">employees or entry upon city property, the employee is not required to contact the city prior to departure.  </w:t>
      </w:r>
    </w:p>
  </w:footnote>
  <w:footnote w:id="9">
    <w:p w14:paraId="70445ACA" w14:textId="3CB8A867" w:rsidR="00A55036" w:rsidRDefault="00A55036">
      <w:pPr>
        <w:pStyle w:val="FootnoteText"/>
      </w:pPr>
      <w:r w:rsidRPr="00C3652B">
        <w:rPr>
          <w:rStyle w:val="FootnoteReference"/>
        </w:rPr>
        <w:footnoteRef/>
      </w:r>
      <w:r w:rsidRPr="00C3652B">
        <w:t xml:space="preserve"> This will inform the city of the limitations of the employee during the visit and hopefully help prevent uncomfortable situations for the employee and the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67EB" w14:textId="5294EAE1" w:rsidR="007216FF" w:rsidRDefault="007216FF" w:rsidP="007216FF">
    <w:pPr>
      <w:pStyle w:val="Header"/>
      <w:jc w:val="center"/>
      <w:rPr>
        <w:b/>
        <w:bCs/>
        <w:i/>
        <w:iCs/>
        <w:color w:val="FF0000"/>
      </w:rPr>
    </w:pPr>
    <w:r w:rsidRPr="007216FF">
      <w:rPr>
        <w:b/>
        <w:bCs/>
        <w:i/>
        <w:iCs/>
        <w:color w:val="FF0000"/>
      </w:rPr>
      <w:t>The KLC sample policy is provided for general informational purposes.  This sample must be tailored to meet your city’s needs.  It is not and should not be treated as legal advice.  You should consult with your city attorney before adopting this policy or taking any action based on this policy.</w:t>
    </w:r>
  </w:p>
  <w:p w14:paraId="36039DFE" w14:textId="77777777" w:rsidR="00D278A0" w:rsidRPr="00D278A0" w:rsidRDefault="00D278A0" w:rsidP="007216FF">
    <w:pPr>
      <w:pStyle w:val="Header"/>
      <w:jc w:val="center"/>
      <w:rPr>
        <w:b/>
        <w:bCs/>
        <w:i/>
        <w:i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6F3"/>
    <w:multiLevelType w:val="hybridMultilevel"/>
    <w:tmpl w:val="91A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84F"/>
    <w:multiLevelType w:val="hybridMultilevel"/>
    <w:tmpl w:val="7224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C09"/>
    <w:multiLevelType w:val="hybridMultilevel"/>
    <w:tmpl w:val="FA82E2F4"/>
    <w:lvl w:ilvl="0" w:tplc="FB908F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130DCD"/>
    <w:multiLevelType w:val="hybridMultilevel"/>
    <w:tmpl w:val="3978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290F18"/>
    <w:multiLevelType w:val="hybridMultilevel"/>
    <w:tmpl w:val="7D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2878"/>
    <w:multiLevelType w:val="hybridMultilevel"/>
    <w:tmpl w:val="5B94D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514C1D"/>
    <w:multiLevelType w:val="hybridMultilevel"/>
    <w:tmpl w:val="FF4CCAFC"/>
    <w:lvl w:ilvl="0" w:tplc="FCEC9BDC">
      <w:start w:val="1"/>
      <w:numFmt w:val="bullet"/>
      <w:lvlText w:val=""/>
      <w:lvlJc w:val="left"/>
      <w:pPr>
        <w:ind w:left="1440" w:hanging="360"/>
      </w:pPr>
      <w:rPr>
        <w:rFonts w:ascii="Symbol" w:hAnsi="Symbol" w:hint="default"/>
        <w:position w:val="0"/>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75723"/>
    <w:multiLevelType w:val="hybridMultilevel"/>
    <w:tmpl w:val="55C26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6693300"/>
    <w:multiLevelType w:val="hybridMultilevel"/>
    <w:tmpl w:val="A31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6632E"/>
    <w:multiLevelType w:val="hybridMultilevel"/>
    <w:tmpl w:val="3A3CA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AF065B"/>
    <w:multiLevelType w:val="hybridMultilevel"/>
    <w:tmpl w:val="C60C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4781"/>
    <w:multiLevelType w:val="hybridMultilevel"/>
    <w:tmpl w:val="BAE2F520"/>
    <w:lvl w:ilvl="0" w:tplc="FCEC9BDC">
      <w:start w:val="1"/>
      <w:numFmt w:val="bullet"/>
      <w:lvlText w:val=""/>
      <w:lvlJc w:val="left"/>
      <w:pPr>
        <w:ind w:left="1080" w:hanging="360"/>
      </w:pPr>
      <w:rPr>
        <w:rFonts w:ascii="Symbol" w:hAnsi="Symbol" w:hint="default"/>
        <w:position w:val="0"/>
        <w:sz w:val="3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92D2F"/>
    <w:multiLevelType w:val="hybridMultilevel"/>
    <w:tmpl w:val="5A0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37B7"/>
    <w:multiLevelType w:val="hybridMultilevel"/>
    <w:tmpl w:val="88D25FE8"/>
    <w:lvl w:ilvl="0" w:tplc="FCEC9BDC">
      <w:start w:val="1"/>
      <w:numFmt w:val="bullet"/>
      <w:lvlText w:val=""/>
      <w:lvlJc w:val="left"/>
      <w:pPr>
        <w:ind w:left="2160" w:hanging="360"/>
      </w:pPr>
      <w:rPr>
        <w:rFonts w:ascii="Symbol" w:hAnsi="Symbol" w:hint="default"/>
        <w:position w:val="0"/>
        <w:sz w:val="32"/>
      </w:rPr>
    </w:lvl>
    <w:lvl w:ilvl="1" w:tplc="04090019">
      <w:start w:val="1"/>
      <w:numFmt w:val="lowerLetter"/>
      <w:lvlText w:val="%2."/>
      <w:lvlJc w:val="left"/>
      <w:pPr>
        <w:ind w:left="2880" w:hanging="360"/>
      </w:pPr>
    </w:lvl>
    <w:lvl w:ilvl="2" w:tplc="89E8F70C">
      <w:start w:val="1"/>
      <w:numFmt w:val="lowerLetter"/>
      <w:lvlText w:val="%3."/>
      <w:lvlJc w:val="right"/>
      <w:pPr>
        <w:ind w:left="3600" w:hanging="180"/>
      </w:pPr>
      <w:rPr>
        <w:rFonts w:ascii="Times New Roman" w:eastAsia="Times New Roman" w:hAnsi="Times New Roman" w:cs="Times New Roman"/>
      </w:rPr>
    </w:lvl>
    <w:lvl w:ilvl="3" w:tplc="04090005">
      <w:start w:val="1"/>
      <w:numFmt w:val="bullet"/>
      <w:lvlText w:val=""/>
      <w:lvlJc w:val="left"/>
      <w:pPr>
        <w:ind w:left="4320" w:hanging="360"/>
      </w:pPr>
      <w:rPr>
        <w:rFonts w:ascii="Wingdings" w:hAnsi="Wingding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7CB91460"/>
    <w:multiLevelType w:val="hybridMultilevel"/>
    <w:tmpl w:val="898EA71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2204C6"/>
    <w:multiLevelType w:val="hybridMultilevel"/>
    <w:tmpl w:val="EB801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12"/>
  </w:num>
  <w:num w:numId="6">
    <w:abstractNumId w:val="8"/>
  </w:num>
  <w:num w:numId="7">
    <w:abstractNumId w:val="10"/>
  </w:num>
  <w:num w:numId="8">
    <w:abstractNumId w:val="7"/>
  </w:num>
  <w:num w:numId="9">
    <w:abstractNumId w:val="2"/>
  </w:num>
  <w:num w:numId="10">
    <w:abstractNumId w:val="9"/>
  </w:num>
  <w:num w:numId="11">
    <w:abstractNumId w:val="5"/>
  </w:num>
  <w:num w:numId="12">
    <w:abstractNumId w:val="6"/>
  </w:num>
  <w:num w:numId="13">
    <w:abstractNumId w:val="13"/>
  </w:num>
  <w:num w:numId="14">
    <w:abstractNumId w:val="14"/>
  </w:num>
  <w:num w:numId="15">
    <w:abstractNumId w:val="15"/>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hindlebower">
    <w15:presenceInfo w15:providerId="AD" w15:userId="S::ashindlebower@klc.org::1342cc70-da32-4b0c-88e6-363274dde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59"/>
    <w:rsid w:val="000269AF"/>
    <w:rsid w:val="00034730"/>
    <w:rsid w:val="00046527"/>
    <w:rsid w:val="00062B7C"/>
    <w:rsid w:val="00097F8F"/>
    <w:rsid w:val="000B482E"/>
    <w:rsid w:val="000C486C"/>
    <w:rsid w:val="000C5EA1"/>
    <w:rsid w:val="000E36DE"/>
    <w:rsid w:val="000E3D58"/>
    <w:rsid w:val="000E6B27"/>
    <w:rsid w:val="000F3AE8"/>
    <w:rsid w:val="00123208"/>
    <w:rsid w:val="001350F4"/>
    <w:rsid w:val="001360DA"/>
    <w:rsid w:val="00137CEE"/>
    <w:rsid w:val="001623E1"/>
    <w:rsid w:val="00163ED4"/>
    <w:rsid w:val="001658CF"/>
    <w:rsid w:val="0018178C"/>
    <w:rsid w:val="00185991"/>
    <w:rsid w:val="001955FE"/>
    <w:rsid w:val="001E4C5D"/>
    <w:rsid w:val="001E4FC7"/>
    <w:rsid w:val="00204142"/>
    <w:rsid w:val="00220CDE"/>
    <w:rsid w:val="002269C2"/>
    <w:rsid w:val="0024167C"/>
    <w:rsid w:val="00243E95"/>
    <w:rsid w:val="002470B7"/>
    <w:rsid w:val="00251E10"/>
    <w:rsid w:val="002640AF"/>
    <w:rsid w:val="00287340"/>
    <w:rsid w:val="00291D35"/>
    <w:rsid w:val="002B0BD8"/>
    <w:rsid w:val="002D5DEB"/>
    <w:rsid w:val="002E6C07"/>
    <w:rsid w:val="002F3A62"/>
    <w:rsid w:val="00303320"/>
    <w:rsid w:val="00315602"/>
    <w:rsid w:val="00333673"/>
    <w:rsid w:val="0034753E"/>
    <w:rsid w:val="003B4796"/>
    <w:rsid w:val="003C4D42"/>
    <w:rsid w:val="003C7A06"/>
    <w:rsid w:val="003E590B"/>
    <w:rsid w:val="003F020B"/>
    <w:rsid w:val="00417F00"/>
    <w:rsid w:val="00437A77"/>
    <w:rsid w:val="004468BE"/>
    <w:rsid w:val="00461733"/>
    <w:rsid w:val="00481752"/>
    <w:rsid w:val="0048326D"/>
    <w:rsid w:val="00491FE1"/>
    <w:rsid w:val="004C27A6"/>
    <w:rsid w:val="004F0F6F"/>
    <w:rsid w:val="0054567D"/>
    <w:rsid w:val="00557D59"/>
    <w:rsid w:val="00571726"/>
    <w:rsid w:val="005769FA"/>
    <w:rsid w:val="005D106E"/>
    <w:rsid w:val="005E4507"/>
    <w:rsid w:val="0060698B"/>
    <w:rsid w:val="00623089"/>
    <w:rsid w:val="00657190"/>
    <w:rsid w:val="00657C9B"/>
    <w:rsid w:val="006656B6"/>
    <w:rsid w:val="00676A0E"/>
    <w:rsid w:val="0068730B"/>
    <w:rsid w:val="006921BF"/>
    <w:rsid w:val="006A532E"/>
    <w:rsid w:val="006B6A30"/>
    <w:rsid w:val="007216FF"/>
    <w:rsid w:val="00723A01"/>
    <w:rsid w:val="00724E6B"/>
    <w:rsid w:val="00725E23"/>
    <w:rsid w:val="00734891"/>
    <w:rsid w:val="007400F1"/>
    <w:rsid w:val="007530EE"/>
    <w:rsid w:val="00766898"/>
    <w:rsid w:val="007B63AC"/>
    <w:rsid w:val="007C6978"/>
    <w:rsid w:val="00810EB0"/>
    <w:rsid w:val="00822279"/>
    <w:rsid w:val="0086071F"/>
    <w:rsid w:val="0089156A"/>
    <w:rsid w:val="008A238C"/>
    <w:rsid w:val="008B2A5B"/>
    <w:rsid w:val="008B7B42"/>
    <w:rsid w:val="008C36E1"/>
    <w:rsid w:val="008C74B8"/>
    <w:rsid w:val="008D735E"/>
    <w:rsid w:val="008E3BA5"/>
    <w:rsid w:val="008F12F6"/>
    <w:rsid w:val="008F16D4"/>
    <w:rsid w:val="008F59F4"/>
    <w:rsid w:val="008F758B"/>
    <w:rsid w:val="00933E9B"/>
    <w:rsid w:val="00936E99"/>
    <w:rsid w:val="009E750A"/>
    <w:rsid w:val="009F068E"/>
    <w:rsid w:val="009F5DF9"/>
    <w:rsid w:val="00A1642B"/>
    <w:rsid w:val="00A30570"/>
    <w:rsid w:val="00A34D5C"/>
    <w:rsid w:val="00A55036"/>
    <w:rsid w:val="00A74F5A"/>
    <w:rsid w:val="00A8633B"/>
    <w:rsid w:val="00A96C06"/>
    <w:rsid w:val="00AB00ED"/>
    <w:rsid w:val="00AD4E15"/>
    <w:rsid w:val="00B24732"/>
    <w:rsid w:val="00B32259"/>
    <w:rsid w:val="00B331DD"/>
    <w:rsid w:val="00B363BC"/>
    <w:rsid w:val="00B5457C"/>
    <w:rsid w:val="00B61636"/>
    <w:rsid w:val="00B71031"/>
    <w:rsid w:val="00B85240"/>
    <w:rsid w:val="00BA7933"/>
    <w:rsid w:val="00BB2AB2"/>
    <w:rsid w:val="00BD5546"/>
    <w:rsid w:val="00C0267A"/>
    <w:rsid w:val="00C02F5C"/>
    <w:rsid w:val="00C3652B"/>
    <w:rsid w:val="00C70F59"/>
    <w:rsid w:val="00CA2C62"/>
    <w:rsid w:val="00CA50A6"/>
    <w:rsid w:val="00CB1F1A"/>
    <w:rsid w:val="00CC37F0"/>
    <w:rsid w:val="00D158B6"/>
    <w:rsid w:val="00D278A0"/>
    <w:rsid w:val="00D35CE1"/>
    <w:rsid w:val="00D4337E"/>
    <w:rsid w:val="00D52F2B"/>
    <w:rsid w:val="00D618D3"/>
    <w:rsid w:val="00D632D3"/>
    <w:rsid w:val="00DB008A"/>
    <w:rsid w:val="00DB1DAB"/>
    <w:rsid w:val="00DD06AE"/>
    <w:rsid w:val="00E217E5"/>
    <w:rsid w:val="00E22679"/>
    <w:rsid w:val="00E56D75"/>
    <w:rsid w:val="00E82A2F"/>
    <w:rsid w:val="00E8357B"/>
    <w:rsid w:val="00EB59ED"/>
    <w:rsid w:val="00EC167F"/>
    <w:rsid w:val="00ED5771"/>
    <w:rsid w:val="00F3203D"/>
    <w:rsid w:val="00F3376E"/>
    <w:rsid w:val="00F36DD8"/>
    <w:rsid w:val="00F52684"/>
    <w:rsid w:val="00F617C5"/>
    <w:rsid w:val="00F6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D170"/>
  <w15:chartTrackingRefBased/>
  <w15:docId w15:val="{F338D661-DC61-44E8-AFB2-97054802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E5"/>
    <w:pPr>
      <w:ind w:left="720"/>
      <w:contextualSpacing/>
    </w:pPr>
  </w:style>
  <w:style w:type="paragraph" w:styleId="FootnoteText">
    <w:name w:val="footnote text"/>
    <w:basedOn w:val="Normal"/>
    <w:link w:val="FootnoteTextChar"/>
    <w:uiPriority w:val="99"/>
    <w:semiHidden/>
    <w:unhideWhenUsed/>
    <w:rsid w:val="0082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79"/>
    <w:rPr>
      <w:sz w:val="20"/>
      <w:szCs w:val="20"/>
    </w:rPr>
  </w:style>
  <w:style w:type="character" w:styleId="FootnoteReference">
    <w:name w:val="footnote reference"/>
    <w:basedOn w:val="DefaultParagraphFont"/>
    <w:uiPriority w:val="99"/>
    <w:semiHidden/>
    <w:unhideWhenUsed/>
    <w:rsid w:val="00822279"/>
    <w:rPr>
      <w:vertAlign w:val="superscript"/>
    </w:rPr>
  </w:style>
  <w:style w:type="paragraph" w:styleId="Header">
    <w:name w:val="header"/>
    <w:basedOn w:val="Normal"/>
    <w:link w:val="HeaderChar"/>
    <w:uiPriority w:val="99"/>
    <w:unhideWhenUsed/>
    <w:rsid w:val="00D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8A"/>
  </w:style>
  <w:style w:type="paragraph" w:styleId="Footer">
    <w:name w:val="footer"/>
    <w:basedOn w:val="Normal"/>
    <w:link w:val="FooterChar"/>
    <w:uiPriority w:val="99"/>
    <w:unhideWhenUsed/>
    <w:rsid w:val="00D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8A"/>
  </w:style>
  <w:style w:type="character" w:styleId="Hyperlink">
    <w:name w:val="Hyperlink"/>
    <w:basedOn w:val="DefaultParagraphFont"/>
    <w:uiPriority w:val="99"/>
    <w:unhideWhenUsed/>
    <w:rsid w:val="00EB59ED"/>
    <w:rPr>
      <w:color w:val="0563C1" w:themeColor="hyperlink"/>
      <w:u w:val="single"/>
    </w:rPr>
  </w:style>
  <w:style w:type="character" w:styleId="UnresolvedMention">
    <w:name w:val="Unresolved Mention"/>
    <w:basedOn w:val="DefaultParagraphFont"/>
    <w:uiPriority w:val="99"/>
    <w:semiHidden/>
    <w:unhideWhenUsed/>
    <w:rsid w:val="00EB59ED"/>
    <w:rPr>
      <w:color w:val="605E5C"/>
      <w:shd w:val="clear" w:color="auto" w:fill="E1DFDD"/>
    </w:rPr>
  </w:style>
  <w:style w:type="character" w:styleId="CommentReference">
    <w:name w:val="annotation reference"/>
    <w:basedOn w:val="DefaultParagraphFont"/>
    <w:uiPriority w:val="99"/>
    <w:unhideWhenUsed/>
    <w:rsid w:val="001350F4"/>
    <w:rPr>
      <w:sz w:val="16"/>
      <w:szCs w:val="16"/>
    </w:rPr>
  </w:style>
  <w:style w:type="paragraph" w:styleId="CommentText">
    <w:name w:val="annotation text"/>
    <w:basedOn w:val="Normal"/>
    <w:link w:val="CommentTextChar"/>
    <w:uiPriority w:val="99"/>
    <w:unhideWhenUsed/>
    <w:rsid w:val="001350F4"/>
    <w:pPr>
      <w:spacing w:line="240" w:lineRule="auto"/>
    </w:pPr>
    <w:rPr>
      <w:sz w:val="20"/>
      <w:szCs w:val="20"/>
    </w:rPr>
  </w:style>
  <w:style w:type="character" w:customStyle="1" w:styleId="CommentTextChar">
    <w:name w:val="Comment Text Char"/>
    <w:basedOn w:val="DefaultParagraphFont"/>
    <w:link w:val="CommentText"/>
    <w:uiPriority w:val="99"/>
    <w:rsid w:val="001350F4"/>
    <w:rPr>
      <w:sz w:val="20"/>
      <w:szCs w:val="20"/>
    </w:rPr>
  </w:style>
  <w:style w:type="paragraph" w:styleId="CommentSubject">
    <w:name w:val="annotation subject"/>
    <w:basedOn w:val="CommentText"/>
    <w:next w:val="CommentText"/>
    <w:link w:val="CommentSubjectChar"/>
    <w:uiPriority w:val="99"/>
    <w:semiHidden/>
    <w:unhideWhenUsed/>
    <w:rsid w:val="001350F4"/>
    <w:rPr>
      <w:b/>
      <w:bCs/>
    </w:rPr>
  </w:style>
  <w:style w:type="character" w:customStyle="1" w:styleId="CommentSubjectChar">
    <w:name w:val="Comment Subject Char"/>
    <w:basedOn w:val="CommentTextChar"/>
    <w:link w:val="CommentSubject"/>
    <w:uiPriority w:val="99"/>
    <w:semiHidden/>
    <w:rsid w:val="001350F4"/>
    <w:rPr>
      <w:b/>
      <w:bCs/>
      <w:sz w:val="20"/>
      <w:szCs w:val="20"/>
    </w:rPr>
  </w:style>
  <w:style w:type="paragraph" w:styleId="BalloonText">
    <w:name w:val="Balloon Text"/>
    <w:basedOn w:val="Normal"/>
    <w:link w:val="BalloonTextChar"/>
    <w:uiPriority w:val="99"/>
    <w:semiHidden/>
    <w:unhideWhenUsed/>
    <w:rsid w:val="0013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F4"/>
    <w:rPr>
      <w:rFonts w:ascii="Segoe UI" w:hAnsi="Segoe UI" w:cs="Segoe UI"/>
      <w:sz w:val="18"/>
      <w:szCs w:val="18"/>
    </w:rPr>
  </w:style>
  <w:style w:type="paragraph" w:styleId="Revision">
    <w:name w:val="Revision"/>
    <w:hidden/>
    <w:uiPriority w:val="99"/>
    <w:semiHidden/>
    <w:rsid w:val="00D618D3"/>
    <w:pPr>
      <w:spacing w:after="0" w:line="240" w:lineRule="auto"/>
    </w:pPr>
  </w:style>
  <w:style w:type="paragraph" w:styleId="NormalWeb">
    <w:name w:val="Normal (Web)"/>
    <w:basedOn w:val="Normal"/>
    <w:uiPriority w:val="99"/>
    <w:semiHidden/>
    <w:unhideWhenUsed/>
    <w:rsid w:val="00CA2C6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37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dc.gov/coronavirus/2019-ncov/php/public-health-recommendations.html" TargetMode="External"/><Relationship Id="rId3" Type="http://schemas.openxmlformats.org/officeDocument/2006/relationships/hyperlink" Target="https://www.cdc.gov/coronavirus/2019-ncov/community/guidance-business-response.html" TargetMode="External"/><Relationship Id="rId7" Type="http://schemas.openxmlformats.org/officeDocument/2006/relationships/hyperlink" Target="https://chfs.ky.gov/agencies/dph/covid19/GuidanceonCriticalInfrastructure-EssentialWorkerTerminology.pdf" TargetMode="External"/><Relationship Id="rId12" Type="http://schemas.openxmlformats.org/officeDocument/2006/relationships/hyperlink" Target="https://www.cdc.gov/coronavirus/2019-ncov/community/disinfecting-building-facility.html" TargetMode="External"/><Relationship Id="rId2" Type="http://schemas.openxmlformats.org/officeDocument/2006/relationships/hyperlink" Target="https://govsite-assets.s3.amazonaws.com/3Plw0i8RR7GZUeKAvorP_Order%20and%20Guidance%20Government%20Agencies_2020.pdf" TargetMode="External"/><Relationship Id="rId1" Type="http://schemas.openxmlformats.org/officeDocument/2006/relationships/hyperlink" Target="https://govsite-assets.s3.amazonaws.com/34CVrepQ8KClctVAQEDH_5-11-2020%20CHFS%20Order%20Minimum%20Requirements%20for%20All%20Entities.pdf" TargetMode="External"/><Relationship Id="rId6" Type="http://schemas.openxmlformats.org/officeDocument/2006/relationships/hyperlink" Target="https://www.cdc.gov/coronavirus/2019-ncov/community/critical-workers/implementing-safety-practices.html" TargetMode="External"/><Relationship Id="rId11" Type="http://schemas.openxmlformats.org/officeDocument/2006/relationships/hyperlink" Target="https://www.cdc.gov/coronavirus/2019-ncov/community/disinfecting-building-facility.html" TargetMode="External"/><Relationship Id="rId5" Type="http://schemas.openxmlformats.org/officeDocument/2006/relationships/hyperlink" Target="https://www.cdc.gov/coronavirus/2019-ncov/community/critical-workers/implementing-safety-practices.html" TargetMode="External"/><Relationship Id="rId10" Type="http://schemas.openxmlformats.org/officeDocument/2006/relationships/hyperlink" Target="https://governor.ky.gov/attachments/20200709_Executive-Order_State-of-Emergency.pdf" TargetMode="External"/><Relationship Id="rId4" Type="http://schemas.openxmlformats.org/officeDocument/2006/relationships/hyperlink" Target="https://www.cdc.gov/coronavirus/2019-ncov/php/public-health-recommendations.html" TargetMode="External"/><Relationship Id="rId9" Type="http://schemas.openxmlformats.org/officeDocument/2006/relationships/hyperlink" Target="https://www.cdc.gov/coronavirus/2019-ncov/community/critical-workers/implementing-safety-practice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87CC-5F5E-4B34-84AD-DE8CC831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Chaney</dc:creator>
  <cp:keywords/>
  <dc:description/>
  <cp:lastModifiedBy>Andrea Shindlebower</cp:lastModifiedBy>
  <cp:revision>2</cp:revision>
  <dcterms:created xsi:type="dcterms:W3CDTF">2020-11-16T16:39:00Z</dcterms:created>
  <dcterms:modified xsi:type="dcterms:W3CDTF">2020-11-16T16:39:00Z</dcterms:modified>
</cp:coreProperties>
</file>